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6D17" w14:textId="77777777" w:rsidR="009F123A" w:rsidRDefault="005C5D41" w:rsidP="00034EC6">
      <w:pPr>
        <w:numPr>
          <w:ilvl w:val="12"/>
          <w:numId w:val="0"/>
        </w:numPr>
        <w:spacing w:after="240" w:line="276" w:lineRule="auto"/>
        <w:jc w:val="center"/>
        <w:rPr>
          <w:rFonts w:ascii="OpenSans-Regular" w:eastAsiaTheme="minorEastAsia" w:hAnsi="OpenSans-Regular" w:cs="OpenSans-Regular"/>
          <w:color w:val="1A9B8E"/>
          <w:sz w:val="48"/>
          <w:szCs w:val="48"/>
          <w:lang w:eastAsia="zh-CN"/>
        </w:rPr>
      </w:pPr>
      <w:r>
        <w:rPr>
          <w:rFonts w:ascii="OpenSans-Regular" w:eastAsiaTheme="minorEastAsia" w:hAnsi="OpenSans-Regular" w:cs="OpenSans-Regular"/>
          <w:color w:val="1A9B8E"/>
          <w:sz w:val="48"/>
          <w:szCs w:val="48"/>
          <w:lang w:eastAsia="zh-CN"/>
        </w:rPr>
        <w:t xml:space="preserve"> </w:t>
      </w:r>
      <w:r w:rsidR="00467D25">
        <w:rPr>
          <w:rFonts w:ascii="OpenSans-Regular" w:eastAsiaTheme="minorEastAsia" w:hAnsi="OpenSans-Regular" w:cs="OpenSans-Regular"/>
          <w:color w:val="1A9B8E"/>
          <w:sz w:val="48"/>
          <w:szCs w:val="48"/>
          <w:lang w:eastAsia="zh-CN"/>
        </w:rPr>
        <w:t xml:space="preserve"> </w:t>
      </w:r>
      <w:r w:rsidR="006A0A24">
        <w:rPr>
          <w:rFonts w:ascii="OpenSans-Regular" w:eastAsiaTheme="minorEastAsia" w:hAnsi="OpenSans-Regular" w:cs="OpenSans-Regular"/>
          <w:color w:val="1A9B8E"/>
          <w:sz w:val="48"/>
          <w:szCs w:val="48"/>
          <w:lang w:eastAsia="zh-CN"/>
        </w:rPr>
        <w:t xml:space="preserve"> </w:t>
      </w:r>
    </w:p>
    <w:p w14:paraId="31627EBB" w14:textId="77777777" w:rsidR="009F123A" w:rsidRDefault="009F123A" w:rsidP="00034EC6">
      <w:pPr>
        <w:numPr>
          <w:ilvl w:val="12"/>
          <w:numId w:val="0"/>
        </w:numPr>
        <w:spacing w:after="240" w:line="276" w:lineRule="auto"/>
        <w:jc w:val="center"/>
        <w:rPr>
          <w:rFonts w:ascii="OpenSans-Regular" w:eastAsiaTheme="minorEastAsia" w:hAnsi="OpenSans-Regular" w:cs="OpenSans-Regular"/>
          <w:color w:val="1A9B8E"/>
          <w:sz w:val="48"/>
          <w:szCs w:val="48"/>
          <w:lang w:eastAsia="zh-CN"/>
        </w:rPr>
      </w:pPr>
    </w:p>
    <w:p w14:paraId="26DC48EA" w14:textId="3FBF851D" w:rsidR="009F123A" w:rsidRDefault="009F123A" w:rsidP="00034EC6">
      <w:pPr>
        <w:numPr>
          <w:ilvl w:val="12"/>
          <w:numId w:val="0"/>
        </w:numPr>
        <w:spacing w:after="240" w:line="276" w:lineRule="auto"/>
        <w:jc w:val="center"/>
        <w:rPr>
          <w:rFonts w:ascii="OpenSans-Regular" w:eastAsiaTheme="minorEastAsia" w:hAnsi="OpenSans-Regular" w:cs="OpenSans-Regular"/>
          <w:color w:val="1A9B8E"/>
          <w:sz w:val="48"/>
          <w:szCs w:val="48"/>
          <w:lang w:eastAsia="zh-CN"/>
        </w:rPr>
      </w:pPr>
      <w:r w:rsidRPr="00ED6A13">
        <w:rPr>
          <w:noProof/>
        </w:rPr>
        <w:drawing>
          <wp:inline distT="0" distB="0" distL="0" distR="0" wp14:anchorId="525B4E1B" wp14:editId="13D0458B">
            <wp:extent cx="4460241" cy="1673524"/>
            <wp:effectExtent l="0" t="0" r="0" b="3175"/>
            <wp:docPr id="14" name="Picture 14"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nTrust CMYK.png"/>
                    <pic:cNvPicPr/>
                  </pic:nvPicPr>
                  <pic:blipFill>
                    <a:blip r:embed="rId11">
                      <a:extLst>
                        <a:ext uri="{28A0092B-C50C-407E-A947-70E740481C1C}">
                          <a14:useLocalDpi xmlns:a14="http://schemas.microsoft.com/office/drawing/2010/main" val="0"/>
                        </a:ext>
                      </a:extLst>
                    </a:blip>
                    <a:stretch>
                      <a:fillRect/>
                    </a:stretch>
                  </pic:blipFill>
                  <pic:spPr>
                    <a:xfrm>
                      <a:off x="0" y="0"/>
                      <a:ext cx="4627423" cy="1736252"/>
                    </a:xfrm>
                    <a:prstGeom prst="rect">
                      <a:avLst/>
                    </a:prstGeom>
                  </pic:spPr>
                </pic:pic>
              </a:graphicData>
            </a:graphic>
          </wp:inline>
        </w:drawing>
      </w:r>
    </w:p>
    <w:p w14:paraId="2ABEE573" w14:textId="77777777" w:rsidR="009F123A" w:rsidRDefault="009F123A" w:rsidP="00034EC6">
      <w:pPr>
        <w:numPr>
          <w:ilvl w:val="12"/>
          <w:numId w:val="0"/>
        </w:numPr>
        <w:spacing w:after="240" w:line="276" w:lineRule="auto"/>
        <w:jc w:val="center"/>
        <w:rPr>
          <w:rFonts w:ascii="OpenSans-Regular" w:eastAsiaTheme="minorEastAsia" w:hAnsi="OpenSans-Regular" w:cs="OpenSans-Regular"/>
          <w:color w:val="1A9B8E"/>
          <w:sz w:val="48"/>
          <w:szCs w:val="48"/>
          <w:lang w:eastAsia="zh-CN"/>
        </w:rPr>
      </w:pPr>
    </w:p>
    <w:p w14:paraId="3B9B7F28" w14:textId="77777777" w:rsidR="00F12423" w:rsidRPr="00DF1E6F" w:rsidRDefault="00FB07BF" w:rsidP="00034EC6">
      <w:pPr>
        <w:numPr>
          <w:ilvl w:val="12"/>
          <w:numId w:val="0"/>
        </w:numPr>
        <w:spacing w:after="240" w:line="276" w:lineRule="auto"/>
        <w:jc w:val="center"/>
        <w:rPr>
          <w:rFonts w:ascii="OpenSans-Regular" w:eastAsiaTheme="minorEastAsia" w:hAnsi="OpenSans-Regular" w:cs="OpenSans-Regular"/>
          <w:color w:val="1A9B8E"/>
          <w:sz w:val="48"/>
          <w:szCs w:val="48"/>
          <w:lang w:eastAsia="zh-CN"/>
        </w:rPr>
      </w:pPr>
      <w:r w:rsidRPr="00DF1E6F">
        <w:rPr>
          <w:rFonts w:ascii="OpenSans-Regular" w:eastAsiaTheme="minorEastAsia" w:hAnsi="OpenSans-Regular" w:cs="OpenSans-Regular"/>
          <w:color w:val="1A9B8E"/>
          <w:sz w:val="48"/>
          <w:szCs w:val="48"/>
          <w:lang w:eastAsia="zh-CN"/>
        </w:rPr>
        <w:t xml:space="preserve">MarinTrust </w:t>
      </w:r>
      <w:ins w:id="0" w:author="Laura Courage" w:date="2022-11-30T09:09:00Z">
        <w:r w:rsidR="005C6B12" w:rsidRPr="00DF1E6F">
          <w:rPr>
            <w:rFonts w:ascii="OpenSans-Regular" w:eastAsiaTheme="minorEastAsia" w:hAnsi="OpenSans-Regular" w:cs="OpenSans-Regular"/>
            <w:color w:val="1A9B8E"/>
            <w:sz w:val="48"/>
            <w:szCs w:val="48"/>
            <w:lang w:eastAsia="zh-CN"/>
          </w:rPr>
          <w:t>Identity Preserve Model</w:t>
        </w:r>
      </w:ins>
      <w:del w:id="1" w:author="Laura Courage" w:date="2022-11-30T09:09:00Z">
        <w:r w:rsidR="00297109" w:rsidRPr="00DF1E6F" w:rsidDel="005C6B12">
          <w:rPr>
            <w:rFonts w:ascii="OpenSans-Regular" w:eastAsiaTheme="minorEastAsia" w:hAnsi="OpenSans-Regular" w:cs="OpenSans-Regular"/>
            <w:color w:val="1A9B8E"/>
            <w:sz w:val="48"/>
            <w:szCs w:val="48"/>
            <w:lang w:eastAsia="zh-CN"/>
          </w:rPr>
          <w:delText>Chain of Custody Requirements for the use of subcontractor Fish Meal and Fish Oil Manufacturers</w:delText>
        </w:r>
      </w:del>
      <w:r w:rsidR="00060922" w:rsidRPr="00DF1E6F">
        <w:rPr>
          <w:rFonts w:ascii="OpenSans-Regular" w:eastAsiaTheme="minorEastAsia" w:hAnsi="OpenSans-Regular" w:cs="OpenSans-Regular"/>
          <w:color w:val="1A9B8E"/>
          <w:sz w:val="48"/>
          <w:szCs w:val="48"/>
          <w:lang w:eastAsia="zh-CN"/>
        </w:rPr>
        <w:t xml:space="preserve"> </w:t>
      </w:r>
    </w:p>
    <w:p w14:paraId="2DFFD260" w14:textId="4BA01E98" w:rsidR="00F12423" w:rsidRPr="00DF1E6F" w:rsidRDefault="00F12423" w:rsidP="00F12423">
      <w:pPr>
        <w:spacing w:line="276" w:lineRule="auto"/>
        <w:jc w:val="center"/>
        <w:rPr>
          <w:rFonts w:ascii="OpenSans-Regular" w:eastAsiaTheme="minorEastAsia" w:hAnsi="OpenSans-Regular" w:cs="OpenSans-Regular"/>
          <w:color w:val="005A91"/>
          <w:sz w:val="32"/>
          <w:szCs w:val="32"/>
          <w:lang w:eastAsia="zh-CN"/>
        </w:rPr>
      </w:pPr>
      <w:r w:rsidRPr="00DF1E6F">
        <w:rPr>
          <w:rFonts w:ascii="OpenSans-Regular" w:eastAsiaTheme="minorEastAsia" w:hAnsi="OpenSans-Regular" w:cs="OpenSans-Regular"/>
          <w:color w:val="005A91"/>
          <w:sz w:val="32"/>
          <w:szCs w:val="32"/>
          <w:lang w:eastAsia="zh-CN"/>
        </w:rPr>
        <w:t xml:space="preserve">Document </w:t>
      </w:r>
      <w:r w:rsidRPr="007A587E">
        <w:rPr>
          <w:rFonts w:ascii="OpenSans-Regular" w:eastAsiaTheme="minorEastAsia" w:hAnsi="OpenSans-Regular" w:cs="OpenSans-Regular"/>
          <w:color w:val="005A91"/>
          <w:sz w:val="32"/>
          <w:szCs w:val="32"/>
          <w:lang w:eastAsia="zh-CN"/>
        </w:rPr>
        <w:t xml:space="preserve">A7 – Version </w:t>
      </w:r>
      <w:r w:rsidR="00E00109">
        <w:rPr>
          <w:rFonts w:ascii="OpenSans-Regular" w:eastAsiaTheme="minorEastAsia" w:hAnsi="OpenSans-Regular" w:cs="OpenSans-Regular"/>
          <w:color w:val="005A91"/>
          <w:sz w:val="32"/>
          <w:szCs w:val="32"/>
          <w:lang w:eastAsia="zh-CN"/>
        </w:rPr>
        <w:t>2</w:t>
      </w:r>
      <w:r w:rsidRPr="007A587E">
        <w:rPr>
          <w:rFonts w:ascii="OpenSans-Regular" w:eastAsiaTheme="minorEastAsia" w:hAnsi="OpenSans-Regular" w:cs="OpenSans-Regular"/>
          <w:color w:val="005A91"/>
          <w:sz w:val="32"/>
          <w:szCs w:val="32"/>
          <w:lang w:eastAsia="zh-CN"/>
        </w:rPr>
        <w:t>.0</w:t>
      </w:r>
    </w:p>
    <w:p w14:paraId="4A366E70" w14:textId="4565A730" w:rsidR="00F12423" w:rsidRPr="00ED6A13" w:rsidRDefault="00F12423" w:rsidP="00F12423">
      <w:pPr>
        <w:spacing w:line="276" w:lineRule="auto"/>
        <w:jc w:val="center"/>
        <w:rPr>
          <w:rFonts w:ascii="OpenSans-Regular" w:eastAsiaTheme="minorEastAsia" w:hAnsi="OpenSans-Regular" w:cs="OpenSans-Regular"/>
          <w:color w:val="005A91"/>
          <w:sz w:val="32"/>
          <w:szCs w:val="32"/>
          <w:lang w:eastAsia="zh-CN"/>
        </w:rPr>
      </w:pPr>
      <w:r w:rsidRPr="00DF1E6F">
        <w:rPr>
          <w:rFonts w:ascii="OpenSans-Regular" w:eastAsiaTheme="minorEastAsia" w:hAnsi="OpenSans-Regular" w:cs="OpenSans-Regular"/>
          <w:color w:val="005A91"/>
          <w:sz w:val="32"/>
          <w:szCs w:val="32"/>
          <w:lang w:eastAsia="zh-CN"/>
        </w:rPr>
        <w:t xml:space="preserve">Issued </w:t>
      </w:r>
      <w:r w:rsidR="00DF1E6F">
        <w:rPr>
          <w:rFonts w:ascii="OpenSans-Regular" w:eastAsiaTheme="minorEastAsia" w:hAnsi="OpenSans-Regular" w:cs="OpenSans-Regular"/>
          <w:color w:val="005A91"/>
          <w:sz w:val="32"/>
          <w:szCs w:val="32"/>
          <w:lang w:eastAsia="zh-CN"/>
        </w:rPr>
        <w:t>May</w:t>
      </w:r>
      <w:r w:rsidRPr="00DF1E6F">
        <w:rPr>
          <w:rFonts w:ascii="OpenSans-Regular" w:eastAsiaTheme="minorEastAsia" w:hAnsi="OpenSans-Regular" w:cs="OpenSans-Regular"/>
          <w:color w:val="005A91"/>
          <w:sz w:val="32"/>
          <w:szCs w:val="32"/>
          <w:lang w:eastAsia="zh-CN"/>
        </w:rPr>
        <w:t xml:space="preserve"> 2023 – Effective </w:t>
      </w:r>
      <w:r w:rsidR="00755DA6">
        <w:rPr>
          <w:rFonts w:ascii="OpenSans-Regular" w:eastAsiaTheme="minorEastAsia" w:hAnsi="OpenSans-Regular" w:cs="OpenSans-Regular"/>
          <w:color w:val="005A91"/>
          <w:sz w:val="32"/>
          <w:szCs w:val="32"/>
          <w:lang w:eastAsia="zh-CN"/>
        </w:rPr>
        <w:t>July</w:t>
      </w:r>
      <w:r w:rsidRPr="00DF1E6F">
        <w:rPr>
          <w:rFonts w:ascii="OpenSans-Regular" w:eastAsiaTheme="minorEastAsia" w:hAnsi="OpenSans-Regular" w:cs="OpenSans-Regular"/>
          <w:color w:val="005A91"/>
          <w:sz w:val="32"/>
          <w:szCs w:val="32"/>
          <w:lang w:eastAsia="zh-CN"/>
        </w:rPr>
        <w:t xml:space="preserve"> 2023</w:t>
      </w:r>
    </w:p>
    <w:p w14:paraId="28C97508" w14:textId="63568FFD" w:rsidR="00817F0D" w:rsidRPr="00F84E7F" w:rsidRDefault="00060922" w:rsidP="00F84E7F">
      <w:pPr>
        <w:numPr>
          <w:ilvl w:val="12"/>
          <w:numId w:val="0"/>
        </w:numPr>
        <w:spacing w:after="240" w:line="276" w:lineRule="auto"/>
        <w:jc w:val="center"/>
        <w:rPr>
          <w:rFonts w:ascii="OpenSans-Regular" w:eastAsiaTheme="minorEastAsia" w:hAnsi="OpenSans-Regular" w:cs="OpenSans-Regular"/>
          <w:color w:val="1A9B8E"/>
          <w:sz w:val="48"/>
          <w:szCs w:val="48"/>
          <w:lang w:eastAsia="zh-CN"/>
        </w:rPr>
      </w:pPr>
      <w:r w:rsidRPr="00297109">
        <w:rPr>
          <w:rFonts w:ascii="OpenSans-Regular" w:eastAsiaTheme="minorEastAsia" w:hAnsi="OpenSans-Regular" w:cs="OpenSans-Regular"/>
          <w:color w:val="1A9B8E"/>
          <w:sz w:val="48"/>
          <w:szCs w:val="48"/>
          <w:lang w:eastAsia="zh-CN"/>
        </w:rPr>
        <w:t xml:space="preserve">     </w:t>
      </w:r>
    </w:p>
    <w:p w14:paraId="0C5E2654" w14:textId="77777777" w:rsidR="00432A53" w:rsidRPr="00432A53" w:rsidRDefault="00432A53" w:rsidP="00432A53">
      <w:pPr>
        <w:rPr>
          <w:rFonts w:eastAsiaTheme="minorEastAsia"/>
          <w:lang w:eastAsia="zh-CN"/>
        </w:rPr>
      </w:pPr>
    </w:p>
    <w:p w14:paraId="467739D7" w14:textId="77777777" w:rsidR="00432A53" w:rsidRPr="00432A53" w:rsidRDefault="00432A53" w:rsidP="00432A53">
      <w:pPr>
        <w:rPr>
          <w:rFonts w:eastAsiaTheme="minorEastAsia"/>
          <w:lang w:eastAsia="zh-CN"/>
        </w:rPr>
      </w:pPr>
    </w:p>
    <w:p w14:paraId="0D22A86E" w14:textId="77777777" w:rsidR="00432A53" w:rsidRPr="00432A53" w:rsidRDefault="00432A53" w:rsidP="00432A53">
      <w:pPr>
        <w:rPr>
          <w:rFonts w:eastAsiaTheme="minorEastAsia"/>
          <w:lang w:eastAsia="zh-CN"/>
        </w:rPr>
      </w:pPr>
    </w:p>
    <w:p w14:paraId="0A67F8E9" w14:textId="77777777" w:rsidR="00432A53" w:rsidRPr="00432A53" w:rsidRDefault="00432A53" w:rsidP="00432A53">
      <w:pPr>
        <w:rPr>
          <w:rFonts w:eastAsiaTheme="minorEastAsia"/>
          <w:lang w:eastAsia="zh-CN"/>
        </w:rPr>
      </w:pPr>
    </w:p>
    <w:p w14:paraId="0496BD66" w14:textId="77777777" w:rsidR="00432A53" w:rsidRDefault="00432A53" w:rsidP="00432A53">
      <w:pPr>
        <w:rPr>
          <w:rFonts w:ascii="OpenSans-Regular" w:eastAsiaTheme="minorEastAsia" w:hAnsi="OpenSans-Regular" w:cs="OpenSans-Regular"/>
          <w:color w:val="1A9B8E"/>
          <w:sz w:val="48"/>
          <w:szCs w:val="48"/>
          <w:lang w:eastAsia="zh-CN"/>
        </w:rPr>
      </w:pPr>
    </w:p>
    <w:p w14:paraId="051B071D" w14:textId="77777777" w:rsidR="00432A53" w:rsidRPr="00432A53" w:rsidRDefault="00432A53" w:rsidP="00432A53">
      <w:pPr>
        <w:rPr>
          <w:lang w:eastAsia="zh-CN"/>
        </w:rPr>
      </w:pPr>
    </w:p>
    <w:p w14:paraId="26FCE4AE" w14:textId="77777777" w:rsidR="00432A53" w:rsidRDefault="00432A53" w:rsidP="00432A53">
      <w:pPr>
        <w:rPr>
          <w:lang w:eastAsia="zh-CN"/>
        </w:rPr>
      </w:pPr>
    </w:p>
    <w:p w14:paraId="1DDEEC5F" w14:textId="77777777" w:rsidR="00F84E7F" w:rsidRDefault="00F84E7F" w:rsidP="00432A53">
      <w:pPr>
        <w:rPr>
          <w:lang w:eastAsia="zh-CN"/>
        </w:rPr>
      </w:pPr>
    </w:p>
    <w:p w14:paraId="126ABB8C" w14:textId="77777777" w:rsidR="00F84E7F" w:rsidRDefault="00F84E7F" w:rsidP="00432A53">
      <w:pPr>
        <w:rPr>
          <w:lang w:eastAsia="zh-CN"/>
        </w:rPr>
      </w:pPr>
    </w:p>
    <w:p w14:paraId="3E367035" w14:textId="77777777" w:rsidR="00F84E7F" w:rsidRDefault="00F84E7F" w:rsidP="00432A53">
      <w:pPr>
        <w:rPr>
          <w:lang w:eastAsia="zh-CN"/>
        </w:rPr>
      </w:pPr>
    </w:p>
    <w:p w14:paraId="1EE3B3C7" w14:textId="77777777" w:rsidR="00F84E7F" w:rsidRDefault="00F84E7F" w:rsidP="00432A53">
      <w:pPr>
        <w:rPr>
          <w:lang w:eastAsia="zh-CN"/>
        </w:rPr>
      </w:pPr>
    </w:p>
    <w:p w14:paraId="23E53950" w14:textId="77777777" w:rsidR="00F84E7F" w:rsidRPr="00432A53" w:rsidRDefault="00F84E7F" w:rsidP="00432A53">
      <w:pPr>
        <w:rPr>
          <w:lang w:eastAsia="zh-CN"/>
        </w:rPr>
      </w:pPr>
    </w:p>
    <w:p w14:paraId="26EB9EF5" w14:textId="77777777" w:rsidR="00432A53" w:rsidRPr="00432A53" w:rsidRDefault="00432A53" w:rsidP="00432A53">
      <w:pPr>
        <w:rPr>
          <w:lang w:eastAsia="zh-CN"/>
        </w:rPr>
      </w:pPr>
    </w:p>
    <w:p w14:paraId="28A41DBB" w14:textId="583839E0" w:rsidR="00432A53" w:rsidRPr="00CB7DC3" w:rsidRDefault="00432A53" w:rsidP="00432A53">
      <w:pPr>
        <w:rPr>
          <w:rFonts w:ascii="OpenSans-Regular" w:eastAsiaTheme="minorEastAsia" w:hAnsi="OpenSans-Regular" w:cs="OpenSans-Regular"/>
          <w:color w:val="4D4D4D"/>
          <w:lang w:eastAsia="zh-CN"/>
        </w:rPr>
      </w:pPr>
      <w:r w:rsidRPr="00CB7DC3">
        <w:rPr>
          <w:rFonts w:ascii="OpenSans-Regular" w:eastAsiaTheme="minorEastAsia" w:hAnsi="OpenSans-Regular" w:cs="OpenSans-Regular"/>
          <w:b/>
          <w:bCs/>
          <w:color w:val="4D4D4D"/>
          <w:lang w:eastAsia="zh-CN"/>
        </w:rPr>
        <w:t xml:space="preserve">Prepared by: </w:t>
      </w:r>
      <w:r w:rsidR="00E406A3">
        <w:rPr>
          <w:rFonts w:ascii="OpenSans-Regular" w:eastAsiaTheme="minorEastAsia" w:hAnsi="OpenSans-Regular" w:cs="OpenSans-Regular"/>
          <w:color w:val="4D4D4D"/>
          <w:lang w:eastAsia="zh-CN"/>
        </w:rPr>
        <w:t xml:space="preserve">MarinTrust </w:t>
      </w:r>
      <w:r w:rsidRPr="00CB7DC3">
        <w:rPr>
          <w:rFonts w:ascii="OpenSans-Regular" w:eastAsiaTheme="minorEastAsia" w:hAnsi="OpenSans-Regular" w:cs="OpenSans-Regular"/>
          <w:color w:val="4D4D4D"/>
          <w:lang w:eastAsia="zh-CN"/>
        </w:rPr>
        <w:t xml:space="preserve"> </w:t>
      </w:r>
    </w:p>
    <w:p w14:paraId="3B15513F" w14:textId="77777777" w:rsidR="00432A53" w:rsidRPr="00F84E7F" w:rsidRDefault="00432A53" w:rsidP="00432A53">
      <w:pPr>
        <w:rPr>
          <w:rFonts w:ascii="OpenSans-Regular" w:eastAsiaTheme="minorEastAsia" w:hAnsi="OpenSans-Regular" w:cs="OpenSans-Regular"/>
          <w:b/>
          <w:bCs/>
          <w:color w:val="4D4D4D"/>
          <w:lang w:eastAsia="zh-CN"/>
        </w:rPr>
      </w:pPr>
      <w:r w:rsidRPr="00F84E7F">
        <w:rPr>
          <w:rFonts w:ascii="OpenSans-Regular" w:eastAsiaTheme="minorEastAsia" w:hAnsi="OpenSans-Regular" w:cs="OpenSans-Regular"/>
          <w:b/>
          <w:bCs/>
          <w:color w:val="4D4D4D"/>
          <w:lang w:eastAsia="zh-CN"/>
        </w:rPr>
        <w:t xml:space="preserve">Reviewed by: </w:t>
      </w:r>
      <w:r w:rsidRPr="00F84E7F">
        <w:rPr>
          <w:rFonts w:ascii="OpenSans-Regular" w:eastAsiaTheme="minorEastAsia" w:hAnsi="OpenSans-Regular" w:cs="OpenSans-Regular"/>
          <w:color w:val="4D4D4D"/>
          <w:lang w:eastAsia="zh-CN"/>
        </w:rPr>
        <w:t>Technical Assurance Committee</w:t>
      </w:r>
    </w:p>
    <w:p w14:paraId="3BDAAE36" w14:textId="77777777" w:rsidR="00432A53" w:rsidRPr="00CB7DC3" w:rsidRDefault="00432A53" w:rsidP="00432A53">
      <w:pPr>
        <w:rPr>
          <w:rFonts w:ascii="OpenSans-Regular" w:eastAsiaTheme="minorEastAsia" w:hAnsi="OpenSans-Regular" w:cs="OpenSans-Regular"/>
          <w:color w:val="4D4D4D"/>
          <w:lang w:eastAsia="zh-CN"/>
        </w:rPr>
      </w:pPr>
      <w:r w:rsidRPr="00F84E7F">
        <w:rPr>
          <w:rFonts w:ascii="OpenSans-Regular" w:eastAsiaTheme="minorEastAsia" w:hAnsi="OpenSans-Regular" w:cs="OpenSans-Regular"/>
          <w:b/>
          <w:bCs/>
          <w:color w:val="4D4D4D"/>
          <w:lang w:eastAsia="zh-CN"/>
        </w:rPr>
        <w:t xml:space="preserve">Approved by: </w:t>
      </w:r>
      <w:r w:rsidRPr="00F84E7F">
        <w:rPr>
          <w:rFonts w:ascii="OpenSans-Regular" w:eastAsiaTheme="minorEastAsia" w:hAnsi="OpenSans-Regular" w:cs="OpenSans-Regular"/>
          <w:color w:val="4D4D4D"/>
          <w:lang w:eastAsia="zh-CN"/>
        </w:rPr>
        <w:t>Governing Body Committee</w:t>
      </w:r>
    </w:p>
    <w:p w14:paraId="37260857" w14:textId="77777777" w:rsidR="00432A53" w:rsidRPr="00432A53" w:rsidRDefault="00432A53" w:rsidP="00432A53">
      <w:pPr>
        <w:ind w:firstLine="720"/>
        <w:rPr>
          <w:lang w:eastAsia="zh-CN"/>
        </w:rPr>
      </w:pPr>
    </w:p>
    <w:p w14:paraId="4666AC9D" w14:textId="062DDDD6" w:rsidR="00432A53" w:rsidRPr="00432A53" w:rsidRDefault="00432A53" w:rsidP="00432A53">
      <w:pPr>
        <w:tabs>
          <w:tab w:val="left" w:pos="750"/>
        </w:tabs>
        <w:rPr>
          <w:lang w:eastAsia="zh-CN"/>
        </w:rPr>
        <w:sectPr w:rsidR="00432A53" w:rsidRPr="00432A53" w:rsidSect="000725D3">
          <w:headerReference w:type="default" r:id="rId12"/>
          <w:headerReference w:type="first" r:id="rId13"/>
          <w:footerReference w:type="first" r:id="rId14"/>
          <w:pgSz w:w="11906" w:h="16838"/>
          <w:pgMar w:top="1440" w:right="1440" w:bottom="1440" w:left="1440" w:header="283" w:footer="510" w:gutter="0"/>
          <w:cols w:space="708"/>
          <w:docGrid w:linePitch="360"/>
        </w:sectPr>
      </w:pPr>
      <w:r>
        <w:rPr>
          <w:lang w:eastAsia="zh-CN"/>
        </w:rPr>
        <w:tab/>
      </w:r>
    </w:p>
    <w:p w14:paraId="5B9F208B" w14:textId="4AC7FBDE" w:rsidR="00B1077F" w:rsidRPr="00B1077F" w:rsidRDefault="003B1048" w:rsidP="005967D8">
      <w:pPr>
        <w:pStyle w:val="Heading1"/>
        <w:numPr>
          <w:ilvl w:val="0"/>
          <w:numId w:val="66"/>
        </w:numPr>
        <w:spacing w:after="240"/>
      </w:pPr>
      <w:r>
        <w:lastRenderedPageBreak/>
        <w:t>Introduction</w:t>
      </w:r>
    </w:p>
    <w:p w14:paraId="03DF1431" w14:textId="6D8E5033" w:rsidR="004E5595" w:rsidRDefault="00E2752D" w:rsidP="00E2752D">
      <w:pPr>
        <w:jc w:val="both"/>
        <w:rPr>
          <w:ins w:id="2" w:author="Laura Courage" w:date="2022-12-01T09:20:00Z"/>
          <w:rFonts w:ascii="OpenSans-Regular" w:eastAsiaTheme="minorHAnsi" w:hAnsi="OpenSans-Regular" w:cstheme="minorBidi"/>
          <w:color w:val="4D4D4D"/>
          <w:sz w:val="22"/>
          <w:szCs w:val="22"/>
        </w:rPr>
      </w:pPr>
      <w:ins w:id="3" w:author="Laura Courage" w:date="2022-12-01T09:15:00Z">
        <w:r w:rsidRPr="00A85BCF">
          <w:rPr>
            <w:rFonts w:ascii="OpenSans-Regular" w:eastAsiaTheme="minorHAnsi" w:hAnsi="OpenSans-Regular" w:cstheme="minorBidi"/>
            <w:color w:val="4D4D4D"/>
            <w:sz w:val="22"/>
            <w:szCs w:val="22"/>
          </w:rPr>
          <w:t xml:space="preserve">The </w:t>
        </w:r>
        <w:r>
          <w:rPr>
            <w:rFonts w:ascii="OpenSans-Regular" w:eastAsiaTheme="minorHAnsi" w:hAnsi="OpenSans-Regular" w:cstheme="minorBidi"/>
            <w:color w:val="4D4D4D"/>
            <w:sz w:val="22"/>
            <w:szCs w:val="22"/>
          </w:rPr>
          <w:t>MarinTrust P</w:t>
        </w:r>
        <w:r w:rsidRPr="00A85BCF">
          <w:rPr>
            <w:rFonts w:ascii="OpenSans-Regular" w:eastAsiaTheme="minorHAnsi" w:hAnsi="OpenSans-Regular" w:cstheme="minorBidi"/>
            <w:color w:val="4D4D4D"/>
            <w:sz w:val="22"/>
            <w:szCs w:val="22"/>
          </w:rPr>
          <w:t>rogramme is a</w:t>
        </w:r>
      </w:ins>
      <w:ins w:id="4" w:author="Laura Courage" w:date="2022-12-01T09:19:00Z">
        <w:r w:rsidR="00FC7B3D">
          <w:rPr>
            <w:rFonts w:ascii="OpenSans-Regular" w:eastAsiaTheme="minorHAnsi" w:hAnsi="OpenSans-Regular" w:cstheme="minorBidi"/>
            <w:color w:val="4D4D4D"/>
            <w:sz w:val="22"/>
            <w:szCs w:val="22"/>
          </w:rPr>
          <w:t>n in</w:t>
        </w:r>
      </w:ins>
      <w:ins w:id="5" w:author="Laura Courage" w:date="2022-12-01T09:20:00Z">
        <w:r w:rsidR="00FC7B3D">
          <w:rPr>
            <w:rFonts w:ascii="OpenSans-Regular" w:eastAsiaTheme="minorHAnsi" w:hAnsi="OpenSans-Regular" w:cstheme="minorBidi"/>
            <w:color w:val="4D4D4D"/>
            <w:sz w:val="22"/>
            <w:szCs w:val="22"/>
          </w:rPr>
          <w:t xml:space="preserve">ternational </w:t>
        </w:r>
        <w:r w:rsidR="004E5595">
          <w:rPr>
            <w:rFonts w:ascii="OpenSans-Regular" w:eastAsiaTheme="minorHAnsi" w:hAnsi="OpenSans-Regular" w:cstheme="minorBidi"/>
            <w:color w:val="4D4D4D"/>
            <w:sz w:val="22"/>
            <w:szCs w:val="22"/>
          </w:rPr>
          <w:t xml:space="preserve">certification programme for </w:t>
        </w:r>
      </w:ins>
      <w:ins w:id="6" w:author="Laura Courage" w:date="2022-12-01T09:22:00Z">
        <w:r w:rsidR="00C16C46">
          <w:rPr>
            <w:rFonts w:ascii="OpenSans-Regular" w:eastAsiaTheme="minorHAnsi" w:hAnsi="OpenSans-Regular" w:cstheme="minorBidi"/>
            <w:color w:val="4D4D4D"/>
            <w:sz w:val="22"/>
            <w:szCs w:val="22"/>
          </w:rPr>
          <w:t xml:space="preserve">the </w:t>
        </w:r>
      </w:ins>
      <w:ins w:id="7" w:author="Laura Courage" w:date="2022-12-01T09:20:00Z">
        <w:r w:rsidR="004E5595">
          <w:rPr>
            <w:rFonts w:ascii="OpenSans-Regular" w:eastAsiaTheme="minorHAnsi" w:hAnsi="OpenSans-Regular" w:cstheme="minorBidi"/>
            <w:color w:val="4D4D4D"/>
            <w:sz w:val="22"/>
            <w:szCs w:val="22"/>
          </w:rPr>
          <w:t xml:space="preserve">marine ingredients </w:t>
        </w:r>
      </w:ins>
      <w:ins w:id="8" w:author="Laura Courage" w:date="2022-12-01T09:22:00Z">
        <w:r w:rsidR="00C16C46">
          <w:rPr>
            <w:rFonts w:ascii="OpenSans-Regular" w:eastAsiaTheme="minorHAnsi" w:hAnsi="OpenSans-Regular" w:cstheme="minorBidi"/>
            <w:color w:val="4D4D4D"/>
            <w:sz w:val="22"/>
            <w:szCs w:val="22"/>
          </w:rPr>
          <w:t xml:space="preserve">value chain </w:t>
        </w:r>
      </w:ins>
      <w:ins w:id="9" w:author="Laura Courage" w:date="2022-12-01T09:20:00Z">
        <w:r w:rsidR="004E5595">
          <w:rPr>
            <w:rFonts w:ascii="OpenSans-Regular" w:eastAsiaTheme="minorHAnsi" w:hAnsi="OpenSans-Regular" w:cstheme="minorBidi"/>
            <w:color w:val="4D4D4D"/>
            <w:sz w:val="22"/>
            <w:szCs w:val="22"/>
          </w:rPr>
          <w:t>consisting of:</w:t>
        </w:r>
      </w:ins>
    </w:p>
    <w:p w14:paraId="13C0DEE6" w14:textId="77777777" w:rsidR="004E5595" w:rsidRDefault="004E5595" w:rsidP="00E2752D">
      <w:pPr>
        <w:jc w:val="both"/>
        <w:rPr>
          <w:ins w:id="10" w:author="Laura Courage" w:date="2022-12-01T09:20:00Z"/>
          <w:rFonts w:ascii="OpenSans-Regular" w:eastAsiaTheme="minorHAnsi" w:hAnsi="OpenSans-Regular" w:cstheme="minorBidi"/>
          <w:color w:val="4D4D4D"/>
          <w:sz w:val="22"/>
          <w:szCs w:val="22"/>
        </w:rPr>
      </w:pPr>
    </w:p>
    <w:p w14:paraId="14002EF0" w14:textId="77777777" w:rsidR="00905199" w:rsidRPr="00905199" w:rsidRDefault="00905199" w:rsidP="006D222B">
      <w:pPr>
        <w:pStyle w:val="ListParagraph"/>
        <w:numPr>
          <w:ilvl w:val="0"/>
          <w:numId w:val="58"/>
        </w:numPr>
        <w:jc w:val="both"/>
        <w:rPr>
          <w:ins w:id="11" w:author="Laura Courage" w:date="2022-12-01T09:22:00Z"/>
          <w:rFonts w:ascii="OpenSans-Regular" w:eastAsiaTheme="minorHAnsi" w:hAnsi="OpenSans-Regular" w:cstheme="minorBidi"/>
          <w:color w:val="4D4D4D"/>
          <w:sz w:val="22"/>
          <w:szCs w:val="22"/>
        </w:rPr>
      </w:pPr>
      <w:ins w:id="12" w:author="Laura Courage" w:date="2022-12-01T09:22:00Z">
        <w:r w:rsidRPr="006D222B">
          <w:rPr>
            <w:rFonts w:ascii="OpenSans-Regular" w:eastAsiaTheme="minorHAnsi" w:hAnsi="OpenSans-Regular" w:cstheme="minorBidi"/>
            <w:b/>
            <w:bCs/>
            <w:color w:val="4D4D4D"/>
            <w:sz w:val="22"/>
            <w:szCs w:val="22"/>
          </w:rPr>
          <w:t xml:space="preserve">The MarinTrust Standard: </w:t>
        </w:r>
        <w:r w:rsidRPr="00905199">
          <w:rPr>
            <w:rFonts w:ascii="OpenSans-Regular" w:eastAsiaTheme="minorHAnsi" w:hAnsi="OpenSans-Regular" w:cstheme="minorBidi"/>
            <w:color w:val="4D4D4D"/>
            <w:sz w:val="22"/>
            <w:szCs w:val="22"/>
          </w:rPr>
          <w:t>The verification and certification of marine ingredients factories</w:t>
        </w:r>
      </w:ins>
    </w:p>
    <w:p w14:paraId="661569F4" w14:textId="2E895304" w:rsidR="00905199" w:rsidRDefault="00905199" w:rsidP="00905199">
      <w:pPr>
        <w:pStyle w:val="ListParagraph"/>
        <w:jc w:val="both"/>
        <w:rPr>
          <w:ins w:id="13" w:author="Laura Courage" w:date="2022-12-01T09:24:00Z"/>
          <w:rFonts w:ascii="OpenSans-Regular" w:eastAsiaTheme="minorHAnsi" w:hAnsi="OpenSans-Regular" w:cstheme="minorBidi"/>
          <w:color w:val="4D4D4D"/>
          <w:sz w:val="22"/>
          <w:szCs w:val="22"/>
        </w:rPr>
      </w:pPr>
      <w:ins w:id="14" w:author="Laura Courage" w:date="2022-12-01T09:22:00Z">
        <w:r w:rsidRPr="00905199">
          <w:rPr>
            <w:rFonts w:ascii="OpenSans-Regular" w:eastAsiaTheme="minorHAnsi" w:hAnsi="OpenSans-Regular" w:cstheme="minorBidi"/>
            <w:color w:val="4D4D4D"/>
            <w:sz w:val="22"/>
            <w:szCs w:val="22"/>
          </w:rPr>
          <w:t>that source their raw material from approved fisheries and by-product fisheries</w:t>
        </w:r>
      </w:ins>
      <w:ins w:id="15" w:author="Michaela Archer" w:date="2023-02-13T10:55:00Z">
        <w:r w:rsidR="00EA449D">
          <w:rPr>
            <w:rFonts w:ascii="OpenSans-Regular" w:eastAsiaTheme="minorHAnsi" w:hAnsi="OpenSans-Regular" w:cstheme="minorBidi"/>
            <w:color w:val="4D4D4D"/>
            <w:sz w:val="22"/>
            <w:szCs w:val="22"/>
          </w:rPr>
          <w:t>.</w:t>
        </w:r>
      </w:ins>
    </w:p>
    <w:p w14:paraId="5D7FA6A2" w14:textId="77777777" w:rsidR="002176D1" w:rsidRPr="006D222B" w:rsidRDefault="002176D1" w:rsidP="002176D1">
      <w:pPr>
        <w:jc w:val="both"/>
        <w:rPr>
          <w:ins w:id="16" w:author="Laura Courage" w:date="2022-12-01T09:22:00Z"/>
          <w:rFonts w:ascii="OpenSans-Regular" w:eastAsiaTheme="minorHAnsi" w:hAnsi="OpenSans-Regular" w:cstheme="minorBidi"/>
          <w:color w:val="4D4D4D"/>
          <w:sz w:val="22"/>
          <w:szCs w:val="22"/>
        </w:rPr>
      </w:pPr>
    </w:p>
    <w:p w14:paraId="5E8E9B64" w14:textId="4DCFD6F0" w:rsidR="00905199" w:rsidRPr="00905199" w:rsidRDefault="00905199" w:rsidP="006D222B">
      <w:pPr>
        <w:pStyle w:val="ListParagraph"/>
        <w:numPr>
          <w:ilvl w:val="0"/>
          <w:numId w:val="58"/>
        </w:numPr>
        <w:jc w:val="both"/>
        <w:rPr>
          <w:ins w:id="17" w:author="Laura Courage" w:date="2022-12-01T09:22:00Z"/>
          <w:rFonts w:ascii="OpenSans-Regular" w:eastAsiaTheme="minorHAnsi" w:hAnsi="OpenSans-Regular" w:cstheme="minorBidi"/>
          <w:color w:val="4D4D4D"/>
          <w:sz w:val="22"/>
          <w:szCs w:val="22"/>
        </w:rPr>
      </w:pPr>
      <w:ins w:id="18" w:author="Laura Courage" w:date="2022-12-01T09:22:00Z">
        <w:r w:rsidRPr="006D222B">
          <w:rPr>
            <w:rFonts w:ascii="OpenSans-Regular" w:eastAsiaTheme="minorHAnsi" w:hAnsi="OpenSans-Regular" w:cstheme="minorBidi"/>
            <w:b/>
            <w:bCs/>
            <w:color w:val="4D4D4D"/>
            <w:sz w:val="22"/>
            <w:szCs w:val="22"/>
          </w:rPr>
          <w:t>The MarinTrust Chain of Custody (CoC) Standard:</w:t>
        </w:r>
        <w:r w:rsidRPr="00905199">
          <w:rPr>
            <w:rFonts w:ascii="OpenSans-Regular" w:eastAsiaTheme="minorHAnsi" w:hAnsi="OpenSans-Regular" w:cstheme="minorBidi"/>
            <w:color w:val="4D4D4D"/>
            <w:sz w:val="22"/>
            <w:szCs w:val="22"/>
          </w:rPr>
          <w:t xml:space="preserve"> The verification and certification of the</w:t>
        </w:r>
      </w:ins>
    </w:p>
    <w:p w14:paraId="4531C810" w14:textId="2BD3F9D6" w:rsidR="00905199" w:rsidRDefault="00905199" w:rsidP="00905199">
      <w:pPr>
        <w:pStyle w:val="ListParagraph"/>
        <w:jc w:val="both"/>
        <w:rPr>
          <w:ins w:id="19" w:author="Laura Courage" w:date="2022-12-01T09:24:00Z"/>
          <w:rFonts w:ascii="OpenSans-Regular" w:eastAsiaTheme="minorHAnsi" w:hAnsi="OpenSans-Regular" w:cstheme="minorBidi"/>
          <w:color w:val="4D4D4D"/>
          <w:sz w:val="22"/>
          <w:szCs w:val="22"/>
        </w:rPr>
      </w:pPr>
      <w:ins w:id="20" w:author="Laura Courage" w:date="2022-12-01T09:22:00Z">
        <w:r w:rsidRPr="00905199">
          <w:rPr>
            <w:rFonts w:ascii="OpenSans-Regular" w:eastAsiaTheme="minorHAnsi" w:hAnsi="OpenSans-Regular" w:cstheme="minorBidi"/>
            <w:color w:val="4D4D4D"/>
            <w:sz w:val="22"/>
            <w:szCs w:val="22"/>
          </w:rPr>
          <w:t>chain of custody for marine ingredients (products) that come from MarinTrust certified</w:t>
        </w:r>
      </w:ins>
      <w:ins w:id="21" w:author="Michaela Archer" w:date="2023-02-13T10:56:00Z">
        <w:r w:rsidR="00EA449D">
          <w:rPr>
            <w:rFonts w:ascii="OpenSans-Regular" w:eastAsiaTheme="minorHAnsi" w:hAnsi="OpenSans-Regular" w:cstheme="minorBidi"/>
            <w:color w:val="4D4D4D"/>
            <w:sz w:val="22"/>
            <w:szCs w:val="22"/>
          </w:rPr>
          <w:t xml:space="preserve"> </w:t>
        </w:r>
      </w:ins>
      <w:ins w:id="22" w:author="Laura Courage" w:date="2022-12-01T09:22:00Z">
        <w:r w:rsidRPr="00905199">
          <w:rPr>
            <w:rFonts w:ascii="OpenSans-Regular" w:eastAsiaTheme="minorHAnsi" w:hAnsi="OpenSans-Regular" w:cstheme="minorBidi"/>
            <w:color w:val="4D4D4D"/>
            <w:sz w:val="22"/>
            <w:szCs w:val="22"/>
          </w:rPr>
          <w:t>factories along the value chain to the customer.</w:t>
        </w:r>
      </w:ins>
    </w:p>
    <w:p w14:paraId="05E9D964" w14:textId="77777777" w:rsidR="002176D1" w:rsidRPr="00905199" w:rsidRDefault="002176D1" w:rsidP="006D222B">
      <w:pPr>
        <w:pStyle w:val="ListParagraph"/>
        <w:jc w:val="both"/>
        <w:rPr>
          <w:ins w:id="23" w:author="Laura Courage" w:date="2022-12-01T09:22:00Z"/>
          <w:rFonts w:ascii="OpenSans-Regular" w:eastAsiaTheme="minorHAnsi" w:hAnsi="OpenSans-Regular" w:cstheme="minorBidi"/>
          <w:color w:val="4D4D4D"/>
          <w:sz w:val="22"/>
          <w:szCs w:val="22"/>
        </w:rPr>
      </w:pPr>
    </w:p>
    <w:p w14:paraId="21D4F13F" w14:textId="68EBFE60" w:rsidR="00905199" w:rsidRPr="00905199" w:rsidRDefault="00905199" w:rsidP="006D222B">
      <w:pPr>
        <w:pStyle w:val="ListParagraph"/>
        <w:numPr>
          <w:ilvl w:val="0"/>
          <w:numId w:val="58"/>
        </w:numPr>
        <w:jc w:val="both"/>
        <w:rPr>
          <w:ins w:id="24" w:author="Laura Courage" w:date="2022-12-01T09:22:00Z"/>
          <w:rFonts w:ascii="OpenSans-Regular" w:eastAsiaTheme="minorHAnsi" w:hAnsi="OpenSans-Regular" w:cstheme="minorBidi"/>
          <w:color w:val="4D4D4D"/>
          <w:sz w:val="22"/>
          <w:szCs w:val="22"/>
        </w:rPr>
      </w:pPr>
      <w:ins w:id="25" w:author="Laura Courage" w:date="2022-12-01T09:22:00Z">
        <w:r w:rsidRPr="006D222B">
          <w:rPr>
            <w:rFonts w:ascii="OpenSans-Regular" w:eastAsiaTheme="minorHAnsi" w:hAnsi="OpenSans-Regular" w:cstheme="minorBidi"/>
            <w:b/>
            <w:bCs/>
            <w:color w:val="4D4D4D"/>
            <w:sz w:val="22"/>
            <w:szCs w:val="22"/>
          </w:rPr>
          <w:t>The Improver Programme:</w:t>
        </w:r>
        <w:r w:rsidRPr="00905199">
          <w:rPr>
            <w:rFonts w:ascii="OpenSans-Regular" w:eastAsiaTheme="minorHAnsi" w:hAnsi="OpenSans-Regular" w:cstheme="minorBidi"/>
            <w:color w:val="4D4D4D"/>
            <w:sz w:val="22"/>
            <w:szCs w:val="22"/>
          </w:rPr>
          <w:t xml:space="preserve"> The verification and </w:t>
        </w:r>
      </w:ins>
      <w:ins w:id="26" w:author="Laura Courage" w:date="2023-03-02T11:53:00Z">
        <w:r w:rsidR="001E388E">
          <w:rPr>
            <w:rFonts w:ascii="OpenSans-Regular" w:eastAsiaTheme="minorHAnsi" w:hAnsi="OpenSans-Regular" w:cstheme="minorBidi"/>
            <w:color w:val="4D4D4D"/>
            <w:sz w:val="22"/>
            <w:szCs w:val="22"/>
          </w:rPr>
          <w:t>acceptance</w:t>
        </w:r>
      </w:ins>
      <w:ins w:id="27" w:author="Laura Courage" w:date="2022-12-01T09:22:00Z">
        <w:r w:rsidRPr="00905199">
          <w:rPr>
            <w:rFonts w:ascii="OpenSans-Regular" w:eastAsiaTheme="minorHAnsi" w:hAnsi="OpenSans-Regular" w:cstheme="minorBidi"/>
            <w:color w:val="4D4D4D"/>
            <w:sz w:val="22"/>
            <w:szCs w:val="22"/>
          </w:rPr>
          <w:t xml:space="preserve"> of marine ingredients factories</w:t>
        </w:r>
      </w:ins>
    </w:p>
    <w:p w14:paraId="3C898FF7" w14:textId="0137B2CA" w:rsidR="004E5595" w:rsidRDefault="00905199" w:rsidP="006D222B">
      <w:pPr>
        <w:pStyle w:val="ListParagraph"/>
        <w:jc w:val="both"/>
        <w:rPr>
          <w:ins w:id="28" w:author="Laura Courage" w:date="2022-12-01T09:20:00Z"/>
          <w:rFonts w:ascii="OpenSans-Regular" w:eastAsiaTheme="minorHAnsi" w:hAnsi="OpenSans-Regular" w:cstheme="minorBidi"/>
          <w:color w:val="4D4D4D"/>
          <w:sz w:val="22"/>
          <w:szCs w:val="22"/>
        </w:rPr>
      </w:pPr>
      <w:ins w:id="29" w:author="Laura Courage" w:date="2022-12-01T09:22:00Z">
        <w:r w:rsidRPr="00905199">
          <w:rPr>
            <w:rFonts w:ascii="OpenSans-Regular" w:eastAsiaTheme="minorHAnsi" w:hAnsi="OpenSans-Regular" w:cstheme="minorBidi"/>
            <w:color w:val="4D4D4D"/>
            <w:sz w:val="22"/>
            <w:szCs w:val="22"/>
          </w:rPr>
          <w:t>that source their raw material from accepted MarinTrust Improver fisheries.</w:t>
        </w:r>
      </w:ins>
    </w:p>
    <w:p w14:paraId="3E42FB12" w14:textId="77777777" w:rsidR="00E2752D" w:rsidRDefault="00E2752D" w:rsidP="003B1048">
      <w:pPr>
        <w:rPr>
          <w:ins w:id="30" w:author="Laura Courage" w:date="2022-12-01T09:15:00Z"/>
          <w:rFonts w:ascii="OpenSans-Regular" w:eastAsiaTheme="minorHAnsi" w:hAnsi="OpenSans-Regular" w:cstheme="minorBidi"/>
          <w:color w:val="4D4D4D"/>
          <w:sz w:val="22"/>
          <w:szCs w:val="22"/>
        </w:rPr>
      </w:pPr>
    </w:p>
    <w:p w14:paraId="0062B1B8" w14:textId="3041AE9C" w:rsidR="00EA449D" w:rsidRDefault="00565AD9" w:rsidP="006D41A5">
      <w:pPr>
        <w:jc w:val="both"/>
        <w:rPr>
          <w:ins w:id="31" w:author="Michaela Archer" w:date="2023-02-13T11:20:00Z"/>
          <w:rFonts w:ascii="OpenSans-Regular" w:eastAsiaTheme="minorHAnsi" w:hAnsi="OpenSans-Regular" w:cstheme="minorBidi"/>
          <w:color w:val="4D4D4D"/>
          <w:sz w:val="22"/>
          <w:szCs w:val="22"/>
        </w:rPr>
      </w:pPr>
      <w:ins w:id="32" w:author="Laura Courage" w:date="2022-12-01T09:04:00Z">
        <w:r>
          <w:rPr>
            <w:rFonts w:ascii="OpenSans-Regular" w:eastAsiaTheme="minorHAnsi" w:hAnsi="OpenSans-Regular" w:cstheme="minorBidi"/>
            <w:color w:val="4D4D4D"/>
            <w:sz w:val="22"/>
            <w:szCs w:val="22"/>
          </w:rPr>
          <w:t xml:space="preserve">The Identity </w:t>
        </w:r>
        <w:r w:rsidR="00671E74">
          <w:rPr>
            <w:rFonts w:ascii="OpenSans-Regular" w:eastAsiaTheme="minorHAnsi" w:hAnsi="OpenSans-Regular" w:cstheme="minorBidi"/>
            <w:color w:val="4D4D4D"/>
            <w:sz w:val="22"/>
            <w:szCs w:val="22"/>
          </w:rPr>
          <w:t>Preserve</w:t>
        </w:r>
        <w:r>
          <w:rPr>
            <w:rFonts w:ascii="OpenSans-Regular" w:eastAsiaTheme="minorHAnsi" w:hAnsi="OpenSans-Regular" w:cstheme="minorBidi"/>
            <w:color w:val="4D4D4D"/>
            <w:sz w:val="22"/>
            <w:szCs w:val="22"/>
          </w:rPr>
          <w:t xml:space="preserve"> </w:t>
        </w:r>
      </w:ins>
      <w:ins w:id="33" w:author="Laura Courage" w:date="2022-12-01T10:50:00Z">
        <w:r w:rsidR="00AE4128">
          <w:rPr>
            <w:rFonts w:ascii="OpenSans-Regular" w:eastAsiaTheme="minorHAnsi" w:hAnsi="OpenSans-Regular" w:cstheme="minorBidi"/>
            <w:color w:val="4D4D4D"/>
            <w:sz w:val="22"/>
            <w:szCs w:val="22"/>
          </w:rPr>
          <w:t xml:space="preserve">(ID) </w:t>
        </w:r>
      </w:ins>
      <w:ins w:id="34" w:author="Laura Courage" w:date="2022-12-01T09:04:00Z">
        <w:r>
          <w:rPr>
            <w:rFonts w:ascii="OpenSans-Regular" w:eastAsiaTheme="minorHAnsi" w:hAnsi="OpenSans-Regular" w:cstheme="minorBidi"/>
            <w:color w:val="4D4D4D"/>
            <w:sz w:val="22"/>
            <w:szCs w:val="22"/>
          </w:rPr>
          <w:t xml:space="preserve">Model is a </w:t>
        </w:r>
      </w:ins>
      <w:ins w:id="35" w:author="Laura Courage" w:date="2022-12-01T09:05:00Z">
        <w:r w:rsidR="00671E74">
          <w:rPr>
            <w:rFonts w:ascii="OpenSans-Regular" w:eastAsiaTheme="minorHAnsi" w:hAnsi="OpenSans-Regular" w:cstheme="minorBidi"/>
            <w:color w:val="4D4D4D"/>
            <w:sz w:val="22"/>
            <w:szCs w:val="22"/>
          </w:rPr>
          <w:t>mechanism</w:t>
        </w:r>
      </w:ins>
      <w:ins w:id="36" w:author="Laura Courage" w:date="2022-12-01T09:04:00Z">
        <w:r>
          <w:rPr>
            <w:rFonts w:ascii="OpenSans-Regular" w:eastAsiaTheme="minorHAnsi" w:hAnsi="OpenSans-Regular" w:cstheme="minorBidi"/>
            <w:color w:val="4D4D4D"/>
            <w:sz w:val="22"/>
            <w:szCs w:val="22"/>
          </w:rPr>
          <w:t xml:space="preserve"> which allows</w:t>
        </w:r>
      </w:ins>
      <w:ins w:id="37" w:author="Laura Courage" w:date="2022-12-01T09:05:00Z">
        <w:r w:rsidR="00671E74">
          <w:rPr>
            <w:rFonts w:ascii="OpenSans-Regular" w:eastAsiaTheme="minorHAnsi" w:hAnsi="OpenSans-Regular" w:cstheme="minorBidi"/>
            <w:color w:val="4D4D4D"/>
            <w:sz w:val="22"/>
            <w:szCs w:val="22"/>
          </w:rPr>
          <w:t xml:space="preserve"> </w:t>
        </w:r>
      </w:ins>
      <w:ins w:id="38" w:author="Michaela Archer" w:date="2023-02-13T10:57:00Z">
        <w:r w:rsidR="00EA449D">
          <w:rPr>
            <w:rFonts w:ascii="OpenSans-Regular" w:eastAsiaTheme="minorHAnsi" w:hAnsi="OpenSans-Regular" w:cstheme="minorBidi"/>
            <w:color w:val="4D4D4D"/>
            <w:sz w:val="22"/>
            <w:szCs w:val="22"/>
          </w:rPr>
          <w:t xml:space="preserve">an </w:t>
        </w:r>
      </w:ins>
      <w:ins w:id="39" w:author="Laura Courage" w:date="2022-12-01T09:05:00Z">
        <w:r w:rsidR="00671E74">
          <w:rPr>
            <w:rFonts w:ascii="OpenSans-Regular" w:eastAsiaTheme="minorHAnsi" w:hAnsi="OpenSans-Regular" w:cstheme="minorBidi"/>
            <w:color w:val="4D4D4D"/>
            <w:sz w:val="22"/>
            <w:szCs w:val="22"/>
          </w:rPr>
          <w:t>applicant / certificate holder of the MarinTrust Chain of Custody (CoC) Standard</w:t>
        </w:r>
        <w:r w:rsidR="005521B6">
          <w:rPr>
            <w:rFonts w:ascii="OpenSans-Regular" w:eastAsiaTheme="minorHAnsi" w:hAnsi="OpenSans-Regular" w:cstheme="minorBidi"/>
            <w:color w:val="4D4D4D"/>
            <w:sz w:val="22"/>
            <w:szCs w:val="22"/>
          </w:rPr>
          <w:t xml:space="preserve"> to become a ‘sponsor’ for </w:t>
        </w:r>
      </w:ins>
      <w:ins w:id="40" w:author="Michaela Archer" w:date="2023-02-13T11:13:00Z">
        <w:r w:rsidR="00EA449D">
          <w:rPr>
            <w:rFonts w:ascii="OpenSans-Regular" w:eastAsiaTheme="minorHAnsi" w:hAnsi="OpenSans-Regular" w:cstheme="minorBidi"/>
            <w:color w:val="4D4D4D"/>
            <w:sz w:val="22"/>
            <w:szCs w:val="22"/>
          </w:rPr>
          <w:t xml:space="preserve">one or more of its </w:t>
        </w:r>
      </w:ins>
      <w:ins w:id="41" w:author="Michaela Archer" w:date="2023-02-13T11:16:00Z">
        <w:r w:rsidR="00EA449D">
          <w:rPr>
            <w:rFonts w:ascii="OpenSans-Regular" w:eastAsiaTheme="minorHAnsi" w:hAnsi="OpenSans-Regular" w:cstheme="minorBidi"/>
            <w:color w:val="4D4D4D"/>
            <w:sz w:val="22"/>
            <w:szCs w:val="22"/>
          </w:rPr>
          <w:t xml:space="preserve">supplying </w:t>
        </w:r>
      </w:ins>
      <w:ins w:id="42" w:author="Laura Courage" w:date="2022-12-01T09:06:00Z">
        <w:r w:rsidR="005521B6">
          <w:rPr>
            <w:rFonts w:ascii="OpenSans-Regular" w:eastAsiaTheme="minorHAnsi" w:hAnsi="OpenSans-Regular" w:cstheme="minorBidi"/>
            <w:color w:val="4D4D4D"/>
            <w:sz w:val="22"/>
            <w:szCs w:val="22"/>
          </w:rPr>
          <w:t xml:space="preserve">fishmeal </w:t>
        </w:r>
        <w:r w:rsidR="00FA5706">
          <w:rPr>
            <w:rFonts w:ascii="OpenSans-Regular" w:eastAsiaTheme="minorHAnsi" w:hAnsi="OpenSans-Regular" w:cstheme="minorBidi"/>
            <w:color w:val="4D4D4D"/>
            <w:sz w:val="22"/>
            <w:szCs w:val="22"/>
          </w:rPr>
          <w:t>and/or fish oil production facilit</w:t>
        </w:r>
      </w:ins>
      <w:ins w:id="43" w:author="Michaela Archer" w:date="2023-02-13T11:13:00Z">
        <w:r w:rsidR="00EA449D">
          <w:rPr>
            <w:rFonts w:ascii="OpenSans-Regular" w:eastAsiaTheme="minorHAnsi" w:hAnsi="OpenSans-Regular" w:cstheme="minorBidi"/>
            <w:color w:val="4D4D4D"/>
            <w:sz w:val="22"/>
            <w:szCs w:val="22"/>
          </w:rPr>
          <w:t>ies</w:t>
        </w:r>
      </w:ins>
      <w:ins w:id="44" w:author="Michaela Archer" w:date="2023-02-13T11:20:00Z">
        <w:r w:rsidR="00EA449D">
          <w:rPr>
            <w:rFonts w:ascii="OpenSans-Regular" w:eastAsiaTheme="minorHAnsi" w:hAnsi="OpenSans-Regular" w:cstheme="minorBidi"/>
            <w:color w:val="4D4D4D"/>
            <w:sz w:val="22"/>
            <w:szCs w:val="22"/>
          </w:rPr>
          <w:t xml:space="preserve">, which </w:t>
        </w:r>
      </w:ins>
      <w:ins w:id="45" w:author="Laura Courage" w:date="2023-03-02T11:53:00Z">
        <w:r w:rsidR="009C2A11">
          <w:rPr>
            <w:rFonts w:ascii="OpenSans-Regular" w:eastAsiaTheme="minorHAnsi" w:hAnsi="OpenSans-Regular" w:cstheme="minorBidi"/>
            <w:color w:val="4D4D4D"/>
            <w:sz w:val="22"/>
            <w:szCs w:val="22"/>
          </w:rPr>
          <w:t>is</w:t>
        </w:r>
      </w:ins>
      <w:ins w:id="46" w:author="Michaela Archer" w:date="2023-02-13T11:21:00Z">
        <w:r w:rsidR="00EA449D">
          <w:rPr>
            <w:rFonts w:ascii="OpenSans-Regular" w:eastAsiaTheme="minorHAnsi" w:hAnsi="OpenSans-Regular" w:cstheme="minorBidi"/>
            <w:color w:val="4D4D4D"/>
            <w:sz w:val="22"/>
            <w:szCs w:val="22"/>
          </w:rPr>
          <w:t xml:space="preserve"> </w:t>
        </w:r>
      </w:ins>
      <w:ins w:id="47" w:author="Michaela Archer" w:date="2023-02-13T11:20:00Z">
        <w:r w:rsidR="00EA449D">
          <w:rPr>
            <w:rFonts w:ascii="OpenSans-Regular" w:eastAsiaTheme="minorHAnsi" w:hAnsi="OpenSans-Regular" w:cstheme="minorBidi"/>
            <w:color w:val="4D4D4D"/>
            <w:sz w:val="22"/>
            <w:szCs w:val="22"/>
          </w:rPr>
          <w:t>sub</w:t>
        </w:r>
      </w:ins>
      <w:ins w:id="48" w:author="Michaela Archer" w:date="2023-02-13T11:21:00Z">
        <w:r w:rsidR="00EA449D">
          <w:rPr>
            <w:rFonts w:ascii="OpenSans-Regular" w:eastAsiaTheme="minorHAnsi" w:hAnsi="OpenSans-Regular" w:cstheme="minorBidi"/>
            <w:color w:val="4D4D4D"/>
            <w:sz w:val="22"/>
            <w:szCs w:val="22"/>
          </w:rPr>
          <w:t xml:space="preserve">contracted </w:t>
        </w:r>
      </w:ins>
      <w:ins w:id="49" w:author="Michaela Archer" w:date="2023-02-13T13:39:00Z">
        <w:r w:rsidR="003C6663">
          <w:rPr>
            <w:rFonts w:ascii="OpenSans-Regular" w:eastAsiaTheme="minorHAnsi" w:hAnsi="OpenSans-Regular" w:cstheme="minorBidi"/>
            <w:color w:val="4D4D4D"/>
            <w:sz w:val="22"/>
            <w:szCs w:val="22"/>
          </w:rPr>
          <w:t xml:space="preserve">by the applicant/certificate holder </w:t>
        </w:r>
      </w:ins>
      <w:ins w:id="50" w:author="Michaela Archer" w:date="2023-02-13T11:21:00Z">
        <w:r w:rsidR="00EA449D">
          <w:rPr>
            <w:rFonts w:ascii="OpenSans-Regular" w:eastAsiaTheme="minorHAnsi" w:hAnsi="OpenSans-Regular" w:cstheme="minorBidi"/>
            <w:color w:val="4D4D4D"/>
            <w:sz w:val="22"/>
            <w:szCs w:val="22"/>
          </w:rPr>
          <w:t xml:space="preserve">to produce MarinTrust certified </w:t>
        </w:r>
      </w:ins>
      <w:ins w:id="51" w:author="Michaela Archer" w:date="2023-02-13T11:22:00Z">
        <w:r w:rsidR="00EA449D">
          <w:rPr>
            <w:rFonts w:ascii="OpenSans-Regular" w:eastAsiaTheme="minorHAnsi" w:hAnsi="OpenSans-Regular" w:cstheme="minorBidi"/>
            <w:color w:val="4D4D4D"/>
            <w:sz w:val="22"/>
            <w:szCs w:val="22"/>
          </w:rPr>
          <w:t xml:space="preserve">marine ingredients </w:t>
        </w:r>
      </w:ins>
      <w:ins w:id="52" w:author="Michaela Archer" w:date="2023-02-13T13:39:00Z">
        <w:r w:rsidR="003C6663">
          <w:rPr>
            <w:rFonts w:ascii="OpenSans-Regular" w:eastAsiaTheme="minorHAnsi" w:hAnsi="OpenSans-Regular" w:cstheme="minorBidi"/>
            <w:color w:val="4D4D4D"/>
            <w:sz w:val="22"/>
            <w:szCs w:val="22"/>
          </w:rPr>
          <w:t xml:space="preserve">on their behalf </w:t>
        </w:r>
      </w:ins>
      <w:ins w:id="53" w:author="Michaela Archer" w:date="2023-02-13T11:22:00Z">
        <w:r w:rsidR="00EA449D">
          <w:rPr>
            <w:rFonts w:ascii="OpenSans-Regular" w:eastAsiaTheme="minorHAnsi" w:hAnsi="OpenSans-Regular" w:cstheme="minorBidi"/>
            <w:color w:val="4D4D4D"/>
            <w:sz w:val="22"/>
            <w:szCs w:val="22"/>
          </w:rPr>
          <w:t>which is</w:t>
        </w:r>
      </w:ins>
      <w:ins w:id="54" w:author="Laura Courage" w:date="2023-03-02T11:52:00Z">
        <w:r w:rsidR="000E5F8F">
          <w:rPr>
            <w:rFonts w:ascii="OpenSans-Regular" w:eastAsiaTheme="minorHAnsi" w:hAnsi="OpenSans-Regular" w:cstheme="minorBidi"/>
            <w:color w:val="4D4D4D"/>
            <w:sz w:val="22"/>
            <w:szCs w:val="22"/>
          </w:rPr>
          <w:t xml:space="preserve"> unable or unwilling </w:t>
        </w:r>
        <w:r w:rsidR="009C2A11">
          <w:rPr>
            <w:rFonts w:ascii="OpenSans-Regular" w:eastAsiaTheme="minorHAnsi" w:hAnsi="OpenSans-Regular" w:cstheme="minorBidi"/>
            <w:color w:val="4D4D4D"/>
            <w:sz w:val="22"/>
            <w:szCs w:val="22"/>
          </w:rPr>
          <w:t xml:space="preserve">to gain </w:t>
        </w:r>
      </w:ins>
      <w:ins w:id="55" w:author="Michaela Archer" w:date="2023-02-13T11:22:00Z">
        <w:r w:rsidR="00EA449D">
          <w:rPr>
            <w:rFonts w:ascii="OpenSans-Regular" w:eastAsiaTheme="minorHAnsi" w:hAnsi="OpenSans-Regular" w:cstheme="minorBidi"/>
            <w:color w:val="4D4D4D"/>
            <w:sz w:val="22"/>
            <w:szCs w:val="22"/>
          </w:rPr>
          <w:t>MarinTrust certifi</w:t>
        </w:r>
      </w:ins>
      <w:ins w:id="56" w:author="Laura Courage" w:date="2023-03-02T11:52:00Z">
        <w:r w:rsidR="009C2A11">
          <w:rPr>
            <w:rFonts w:ascii="OpenSans-Regular" w:eastAsiaTheme="minorHAnsi" w:hAnsi="OpenSans-Regular" w:cstheme="minorBidi"/>
            <w:color w:val="4D4D4D"/>
            <w:sz w:val="22"/>
            <w:szCs w:val="22"/>
          </w:rPr>
          <w:t>cation</w:t>
        </w:r>
      </w:ins>
      <w:ins w:id="57" w:author="Michaela Archer" w:date="2023-02-13T11:22:00Z">
        <w:r w:rsidR="00EA449D">
          <w:rPr>
            <w:rFonts w:ascii="OpenSans-Regular" w:eastAsiaTheme="minorHAnsi" w:hAnsi="OpenSans-Regular" w:cstheme="minorBidi"/>
            <w:color w:val="4D4D4D"/>
            <w:sz w:val="22"/>
            <w:szCs w:val="22"/>
          </w:rPr>
          <w:t xml:space="preserve"> in its own right. </w:t>
        </w:r>
      </w:ins>
    </w:p>
    <w:p w14:paraId="23AEBDE5" w14:textId="49D71A12" w:rsidR="006D41A5" w:rsidDel="00C864C1" w:rsidRDefault="006D41A5" w:rsidP="006D41A5">
      <w:pPr>
        <w:jc w:val="both"/>
        <w:rPr>
          <w:del w:id="58" w:author="Laura Courage" w:date="2022-12-01T09:03:00Z"/>
          <w:rFonts w:ascii="OpenSans-Regular" w:eastAsiaTheme="minorHAnsi" w:hAnsi="OpenSans-Regular" w:cstheme="minorBidi"/>
          <w:color w:val="4D4D4D"/>
          <w:sz w:val="22"/>
          <w:szCs w:val="22"/>
        </w:rPr>
      </w:pPr>
      <w:del w:id="59" w:author="Laura Courage" w:date="2022-12-01T09:03:00Z">
        <w:r w:rsidRPr="00A85BCF" w:rsidDel="00836BC5">
          <w:rPr>
            <w:rFonts w:ascii="OpenSans-Regular" w:eastAsiaTheme="minorHAnsi" w:hAnsi="OpenSans-Regular" w:cstheme="minorBidi"/>
            <w:color w:val="4D4D4D"/>
            <w:sz w:val="22"/>
            <w:szCs w:val="22"/>
          </w:rPr>
          <w:delText xml:space="preserve">The </w:delText>
        </w:r>
      </w:del>
      <w:ins w:id="60" w:author="Jocelyn Amponsa-Atta" w:date="2022-10-06T15:36:00Z">
        <w:del w:id="61" w:author="Laura Courage" w:date="2022-12-01T09:03:00Z">
          <w:r w:rsidR="003442F1" w:rsidDel="00836BC5">
            <w:rPr>
              <w:rFonts w:ascii="OpenSans-Regular" w:eastAsiaTheme="minorHAnsi" w:hAnsi="OpenSans-Regular" w:cstheme="minorBidi"/>
              <w:color w:val="4D4D4D"/>
              <w:sz w:val="22"/>
              <w:szCs w:val="22"/>
            </w:rPr>
            <w:delText xml:space="preserve">MarinTrust </w:delText>
          </w:r>
        </w:del>
      </w:ins>
      <w:del w:id="62" w:author="Laura Courage" w:date="2022-11-30T09:17:00Z">
        <w:r w:rsidRPr="00A85BCF" w:rsidDel="001B5372">
          <w:rPr>
            <w:rFonts w:ascii="OpenSans-Regular" w:eastAsiaTheme="minorHAnsi" w:hAnsi="OpenSans-Regular" w:cstheme="minorBidi"/>
            <w:color w:val="4D4D4D"/>
            <w:sz w:val="22"/>
            <w:szCs w:val="22"/>
          </w:rPr>
          <w:delText xml:space="preserve"> Certification </w:delText>
        </w:r>
      </w:del>
      <w:del w:id="63" w:author="Laura Courage" w:date="2022-12-01T09:03:00Z">
        <w:r w:rsidRPr="00A85BCF" w:rsidDel="00836BC5">
          <w:rPr>
            <w:rFonts w:ascii="OpenSans-Regular" w:eastAsiaTheme="minorHAnsi" w:hAnsi="OpenSans-Regular" w:cstheme="minorBidi"/>
            <w:color w:val="4D4D4D"/>
            <w:sz w:val="22"/>
            <w:szCs w:val="22"/>
          </w:rPr>
          <w:delText xml:space="preserve">rogramme is a third party, independent </w:delText>
        </w:r>
      </w:del>
      <w:del w:id="64" w:author="Laura Courage" w:date="2022-11-30T09:17:00Z">
        <w:r w:rsidRPr="00A85BCF" w:rsidDel="001B5372">
          <w:rPr>
            <w:rFonts w:ascii="OpenSans-Regular" w:eastAsiaTheme="minorHAnsi" w:hAnsi="OpenSans-Regular" w:cstheme="minorBidi"/>
            <w:color w:val="4D4D4D"/>
            <w:sz w:val="22"/>
            <w:szCs w:val="22"/>
          </w:rPr>
          <w:delText>and</w:delText>
        </w:r>
      </w:del>
      <w:del w:id="65" w:author="Laura Courage" w:date="2022-12-01T09:03:00Z">
        <w:r w:rsidRPr="00A85BCF" w:rsidDel="00836BC5">
          <w:rPr>
            <w:rFonts w:ascii="OpenSans-Regular" w:eastAsiaTheme="minorHAnsi" w:hAnsi="OpenSans-Regular" w:cstheme="minorBidi"/>
            <w:color w:val="4D4D4D"/>
            <w:sz w:val="22"/>
            <w:szCs w:val="22"/>
          </w:rPr>
          <w:delText xml:space="preserve"> accredited certification programme </w:delText>
        </w:r>
        <w:r w:rsidRPr="001B5372" w:rsidDel="00836BC5">
          <w:rPr>
            <w:rFonts w:ascii="OpenSans-Regular" w:eastAsiaTheme="minorHAnsi" w:hAnsi="OpenSans-Regular" w:cstheme="minorBidi"/>
            <w:color w:val="4D4D4D"/>
            <w:sz w:val="22"/>
            <w:szCs w:val="22"/>
            <w:highlight w:val="yellow"/>
            <w:rPrChange w:id="66" w:author="Laura Courage" w:date="2022-11-30T09:17:00Z">
              <w:rPr>
                <w:rFonts w:ascii="OpenSans-Regular" w:eastAsiaTheme="minorHAnsi" w:hAnsi="OpenSans-Regular" w:cstheme="minorBidi"/>
                <w:color w:val="4D4D4D"/>
                <w:sz w:val="22"/>
                <w:szCs w:val="22"/>
              </w:rPr>
            </w:rPrChange>
          </w:rPr>
          <w:delText xml:space="preserve">owned by the </w:delText>
        </w:r>
      </w:del>
      <w:ins w:id="67" w:author="Jocelyn Amponsa-Atta" w:date="2022-10-06T15:37:00Z">
        <w:del w:id="68" w:author="Laura Courage" w:date="2022-12-01T09:03:00Z">
          <w:r w:rsidR="00D66B3F" w:rsidRPr="001B5372" w:rsidDel="00836BC5">
            <w:rPr>
              <w:rFonts w:ascii="OpenSans-Regular" w:eastAsiaTheme="minorHAnsi" w:hAnsi="OpenSans-Regular" w:cstheme="minorBidi"/>
              <w:color w:val="4D4D4D"/>
              <w:sz w:val="22"/>
              <w:szCs w:val="22"/>
              <w:highlight w:val="yellow"/>
              <w:rPrChange w:id="69" w:author="Laura Courage" w:date="2022-11-30T09:17:00Z">
                <w:rPr>
                  <w:rFonts w:ascii="OpenSans-Regular" w:eastAsiaTheme="minorHAnsi" w:hAnsi="OpenSans-Regular" w:cstheme="minorBidi"/>
                  <w:color w:val="4D4D4D"/>
                  <w:sz w:val="22"/>
                  <w:szCs w:val="22"/>
                </w:rPr>
              </w:rPrChange>
            </w:rPr>
            <w:delText>MarinTrust</w:delText>
          </w:r>
        </w:del>
      </w:ins>
      <w:del w:id="70" w:author="Laura Courage" w:date="2022-12-01T09:03:00Z">
        <w:r w:rsidRPr="001B5372" w:rsidDel="00836BC5">
          <w:rPr>
            <w:rFonts w:ascii="OpenSans-Regular" w:eastAsiaTheme="minorHAnsi" w:hAnsi="OpenSans-Regular" w:cstheme="minorBidi"/>
            <w:color w:val="4D4D4D"/>
            <w:sz w:val="22"/>
            <w:szCs w:val="22"/>
            <w:highlight w:val="yellow"/>
            <w:rPrChange w:id="71" w:author="Laura Courage" w:date="2022-11-30T09:17:00Z">
              <w:rPr>
                <w:rFonts w:ascii="OpenSans-Regular" w:eastAsiaTheme="minorHAnsi" w:hAnsi="OpenSans-Regular" w:cstheme="minorBidi"/>
                <w:color w:val="4D4D4D"/>
                <w:sz w:val="22"/>
                <w:szCs w:val="22"/>
              </w:rPr>
            </w:rPrChange>
          </w:rPr>
          <w:delText xml:space="preserve"> Governance Board.</w:delText>
        </w:r>
        <w:r w:rsidRPr="00A85BCF" w:rsidDel="00836BC5">
          <w:rPr>
            <w:rFonts w:ascii="OpenSans-Regular" w:eastAsiaTheme="minorHAnsi" w:hAnsi="OpenSans-Regular" w:cstheme="minorBidi"/>
            <w:color w:val="4D4D4D"/>
            <w:sz w:val="22"/>
            <w:szCs w:val="22"/>
          </w:rPr>
          <w:delText xml:space="preserve">  The programme certifies that fishmeal and fish oil is both manufactured responsibly and produced from fishery material supplied from responsibly managed fisheries. The programme consists of a set of Standards applicable for fishmeal and fish oil producers and for the </w:delText>
        </w:r>
        <w:r w:rsidR="00220768" w:rsidRPr="00A85BCF" w:rsidDel="00836BC5">
          <w:rPr>
            <w:rFonts w:ascii="OpenSans-Regular" w:eastAsiaTheme="minorHAnsi" w:hAnsi="OpenSans-Regular" w:cstheme="minorBidi"/>
            <w:color w:val="4D4D4D"/>
            <w:sz w:val="22"/>
            <w:szCs w:val="22"/>
          </w:rPr>
          <w:delText>Chain</w:delText>
        </w:r>
        <w:r w:rsidRPr="00A85BCF" w:rsidDel="00836BC5">
          <w:rPr>
            <w:rFonts w:ascii="OpenSans-Regular" w:eastAsiaTheme="minorHAnsi" w:hAnsi="OpenSans-Regular" w:cstheme="minorBidi"/>
            <w:color w:val="4D4D4D"/>
            <w:sz w:val="22"/>
            <w:szCs w:val="22"/>
          </w:rPr>
          <w:delText xml:space="preserve"> of </w:delText>
        </w:r>
        <w:r w:rsidR="00220768" w:rsidRPr="00A85BCF" w:rsidDel="00836BC5">
          <w:rPr>
            <w:rFonts w:ascii="OpenSans-Regular" w:eastAsiaTheme="minorHAnsi" w:hAnsi="OpenSans-Regular" w:cstheme="minorBidi"/>
            <w:color w:val="4D4D4D"/>
            <w:sz w:val="22"/>
            <w:szCs w:val="22"/>
          </w:rPr>
          <w:delText xml:space="preserve">Custody </w:delText>
        </w:r>
      </w:del>
      <w:ins w:id="72" w:author="Jocelyn Amponsa-Atta" w:date="2022-10-27T11:38:00Z">
        <w:del w:id="73" w:author="Laura Courage" w:date="2022-12-01T09:03:00Z">
          <w:r w:rsidR="00220768" w:rsidDel="00836BC5">
            <w:rPr>
              <w:rFonts w:ascii="OpenSans-Regular" w:eastAsiaTheme="minorHAnsi" w:hAnsi="OpenSans-Regular" w:cstheme="minorBidi"/>
              <w:color w:val="4D4D4D"/>
              <w:sz w:val="22"/>
              <w:szCs w:val="22"/>
            </w:rPr>
            <w:delText>(CoC)</w:delText>
          </w:r>
          <w:r w:rsidR="000E0776" w:rsidDel="00836BC5">
            <w:rPr>
              <w:rFonts w:ascii="OpenSans-Regular" w:eastAsiaTheme="minorHAnsi" w:hAnsi="OpenSans-Regular" w:cstheme="minorBidi"/>
              <w:color w:val="4D4D4D"/>
              <w:sz w:val="22"/>
              <w:szCs w:val="22"/>
            </w:rPr>
            <w:delText xml:space="preserve"> </w:delText>
          </w:r>
        </w:del>
      </w:ins>
      <w:del w:id="74" w:author="Laura Courage" w:date="2022-12-01T09:03:00Z">
        <w:r w:rsidRPr="00A85BCF" w:rsidDel="00836BC5">
          <w:rPr>
            <w:rFonts w:ascii="OpenSans-Regular" w:eastAsiaTheme="minorHAnsi" w:hAnsi="OpenSans-Regular" w:cstheme="minorBidi"/>
            <w:color w:val="4D4D4D"/>
            <w:sz w:val="22"/>
            <w:szCs w:val="22"/>
          </w:rPr>
          <w:delText>of certified material through the supply chain.   </w:delText>
        </w:r>
      </w:del>
    </w:p>
    <w:p w14:paraId="57F48B37" w14:textId="77777777" w:rsidR="00671E74" w:rsidRDefault="00671E74" w:rsidP="006D41A5">
      <w:pPr>
        <w:jc w:val="both"/>
        <w:rPr>
          <w:ins w:id="75" w:author="Laura Courage" w:date="2022-12-01T09:14:00Z"/>
          <w:rFonts w:ascii="OpenSans-Regular" w:eastAsiaTheme="minorHAnsi" w:hAnsi="OpenSans-Regular" w:cstheme="minorBidi"/>
          <w:color w:val="4D4D4D"/>
          <w:sz w:val="22"/>
          <w:szCs w:val="22"/>
        </w:rPr>
      </w:pPr>
    </w:p>
    <w:p w14:paraId="029FD142" w14:textId="5C088ADC" w:rsidR="00EA449D" w:rsidRPr="00872983" w:rsidRDefault="0018369A" w:rsidP="00590174">
      <w:pPr>
        <w:jc w:val="both"/>
        <w:rPr>
          <w:ins w:id="76" w:author="Michaela Archer" w:date="2023-02-13T11:14:00Z"/>
          <w:rFonts w:ascii="OpenSans-Regular" w:eastAsiaTheme="minorHAnsi" w:hAnsi="OpenSans-Regular" w:cstheme="minorBidi"/>
          <w:color w:val="4D4D4D"/>
          <w:sz w:val="22"/>
          <w:szCs w:val="22"/>
          <w:highlight w:val="yellow"/>
        </w:rPr>
      </w:pPr>
      <w:ins w:id="77" w:author="Laura Courage" w:date="2022-12-01T09:14:00Z">
        <w:r>
          <w:rPr>
            <w:rFonts w:ascii="OpenSans-Regular" w:eastAsiaTheme="minorHAnsi" w:hAnsi="OpenSans-Regular" w:cstheme="minorBidi"/>
            <w:color w:val="4D4D4D"/>
            <w:sz w:val="22"/>
            <w:szCs w:val="22"/>
          </w:rPr>
          <w:t xml:space="preserve">This model </w:t>
        </w:r>
        <w:r w:rsidR="00185F15">
          <w:rPr>
            <w:rFonts w:ascii="OpenSans-Regular" w:eastAsiaTheme="minorHAnsi" w:hAnsi="OpenSans-Regular" w:cstheme="minorBidi"/>
            <w:color w:val="4D4D4D"/>
            <w:sz w:val="22"/>
            <w:szCs w:val="22"/>
          </w:rPr>
          <w:t>supports accessibility to the Programme</w:t>
        </w:r>
      </w:ins>
      <w:ins w:id="78" w:author="Michaela Archer" w:date="2023-02-13T10:58:00Z">
        <w:r w:rsidR="00EA449D">
          <w:rPr>
            <w:rFonts w:ascii="OpenSans-Regular" w:eastAsiaTheme="minorHAnsi" w:hAnsi="OpenSans-Regular" w:cstheme="minorBidi"/>
            <w:color w:val="4D4D4D"/>
            <w:sz w:val="22"/>
            <w:szCs w:val="22"/>
          </w:rPr>
          <w:t xml:space="preserve">. </w:t>
        </w:r>
      </w:ins>
      <w:ins w:id="79" w:author="Michaela Archer" w:date="2023-02-13T14:27:00Z">
        <w:r w:rsidR="0028412B">
          <w:rPr>
            <w:rFonts w:ascii="OpenSans-Regular" w:eastAsiaTheme="minorHAnsi" w:hAnsi="OpenSans-Regular" w:cstheme="minorBidi"/>
            <w:color w:val="4D4D4D"/>
            <w:sz w:val="22"/>
            <w:szCs w:val="22"/>
          </w:rPr>
          <w:t xml:space="preserve">It is a </w:t>
        </w:r>
        <w:r w:rsidR="0028412B" w:rsidRPr="00872983">
          <w:rPr>
            <w:rFonts w:ascii="OpenSans-Regular" w:eastAsiaTheme="minorHAnsi" w:hAnsi="OpenSans-Regular" w:cstheme="minorBidi"/>
            <w:color w:val="4D4D4D"/>
            <w:sz w:val="22"/>
            <w:szCs w:val="22"/>
          </w:rPr>
          <w:t>path</w:t>
        </w:r>
      </w:ins>
      <w:ins w:id="80" w:author="Michaela Archer" w:date="2023-02-13T14:28:00Z">
        <w:r w:rsidR="0028412B" w:rsidRPr="00872983">
          <w:rPr>
            <w:rFonts w:ascii="OpenSans-Regular" w:eastAsiaTheme="minorHAnsi" w:hAnsi="OpenSans-Regular" w:cstheme="minorBidi"/>
            <w:color w:val="4D4D4D"/>
            <w:sz w:val="22"/>
            <w:szCs w:val="22"/>
          </w:rPr>
          <w:t xml:space="preserve">way to </w:t>
        </w:r>
      </w:ins>
      <w:ins w:id="81" w:author="Michaela Archer" w:date="2023-02-13T11:14:00Z">
        <w:r w:rsidR="00EA449D" w:rsidRPr="00872983">
          <w:rPr>
            <w:rFonts w:ascii="OpenSans-Regular" w:eastAsiaTheme="minorHAnsi" w:hAnsi="OpenSans-Regular" w:cstheme="minorBidi"/>
            <w:color w:val="4D4D4D"/>
            <w:sz w:val="22"/>
            <w:szCs w:val="22"/>
          </w:rPr>
          <w:t>help production facilities eventually gain certification independently</w:t>
        </w:r>
      </w:ins>
      <w:ins w:id="82" w:author="Michaela Archer" w:date="2023-02-13T14:28:00Z">
        <w:r w:rsidR="0028412B" w:rsidRPr="00872983">
          <w:rPr>
            <w:rFonts w:ascii="OpenSans-Regular" w:eastAsiaTheme="minorHAnsi" w:hAnsi="OpenSans-Regular" w:cstheme="minorBidi"/>
            <w:color w:val="4D4D4D"/>
            <w:sz w:val="22"/>
            <w:szCs w:val="22"/>
          </w:rPr>
          <w:t>.</w:t>
        </w:r>
      </w:ins>
    </w:p>
    <w:p w14:paraId="17AB2061" w14:textId="77777777" w:rsidR="0018369A" w:rsidRDefault="0018369A" w:rsidP="006D41A5">
      <w:pPr>
        <w:jc w:val="both"/>
        <w:rPr>
          <w:ins w:id="83" w:author="Laura Courage" w:date="2022-12-01T09:05:00Z"/>
          <w:rFonts w:ascii="OpenSans-Regular" w:eastAsiaTheme="minorHAnsi" w:hAnsi="OpenSans-Regular" w:cstheme="minorBidi"/>
          <w:color w:val="4D4D4D"/>
          <w:sz w:val="22"/>
          <w:szCs w:val="22"/>
        </w:rPr>
      </w:pPr>
    </w:p>
    <w:p w14:paraId="54A4FB80" w14:textId="77777777" w:rsidR="001979DC" w:rsidRPr="003B1048" w:rsidRDefault="001979DC" w:rsidP="003B1048">
      <w:pPr>
        <w:rPr>
          <w:lang w:eastAsia="zh-CN"/>
        </w:rPr>
      </w:pPr>
    </w:p>
    <w:p w14:paraId="21AE55A0" w14:textId="236E8B85" w:rsidR="00060922" w:rsidRDefault="00060922" w:rsidP="006D222B">
      <w:pPr>
        <w:pStyle w:val="Heading1"/>
        <w:numPr>
          <w:ilvl w:val="0"/>
          <w:numId w:val="66"/>
        </w:numPr>
        <w:spacing w:after="240"/>
      </w:pPr>
      <w:r w:rsidRPr="009278FD">
        <w:t>Purpose</w:t>
      </w:r>
      <w:r w:rsidR="00847BE8">
        <w:t xml:space="preserve"> </w:t>
      </w:r>
    </w:p>
    <w:p w14:paraId="0B475156" w14:textId="6BE48E9C" w:rsidR="009E5C80" w:rsidRDefault="00AC1B32" w:rsidP="0038032B">
      <w:pPr>
        <w:jc w:val="both"/>
        <w:rPr>
          <w:ins w:id="84" w:author="Laura Courage" w:date="2022-12-01T10:51:00Z"/>
          <w:rFonts w:ascii="OpenSans-Regular" w:eastAsiaTheme="minorHAnsi" w:hAnsi="OpenSans-Regular" w:cstheme="minorBidi"/>
          <w:color w:val="4D4D4D"/>
          <w:sz w:val="22"/>
          <w:szCs w:val="22"/>
        </w:rPr>
      </w:pPr>
      <w:ins w:id="85" w:author="Laura Courage" w:date="2022-12-01T09:28:00Z">
        <w:r>
          <w:rPr>
            <w:rFonts w:ascii="OpenSans-Regular" w:eastAsiaTheme="minorHAnsi" w:hAnsi="OpenSans-Regular" w:cstheme="minorBidi"/>
            <w:color w:val="4D4D4D"/>
            <w:sz w:val="22"/>
            <w:szCs w:val="22"/>
          </w:rPr>
          <w:t>This document outlines the</w:t>
        </w:r>
      </w:ins>
      <w:ins w:id="86" w:author="Laura Courage" w:date="2022-12-01T10:48:00Z">
        <w:r w:rsidR="00EF7B05">
          <w:rPr>
            <w:rFonts w:ascii="OpenSans-Regular" w:eastAsiaTheme="minorHAnsi" w:hAnsi="OpenSans-Regular" w:cstheme="minorBidi"/>
            <w:color w:val="4D4D4D"/>
            <w:sz w:val="22"/>
            <w:szCs w:val="22"/>
          </w:rPr>
          <w:t xml:space="preserve"> process and</w:t>
        </w:r>
      </w:ins>
      <w:ins w:id="87" w:author="Laura Courage" w:date="2022-12-01T10:50:00Z">
        <w:r w:rsidR="00B03773">
          <w:rPr>
            <w:rFonts w:ascii="OpenSans-Regular" w:eastAsiaTheme="minorHAnsi" w:hAnsi="OpenSans-Regular" w:cstheme="minorBidi"/>
            <w:color w:val="4D4D4D"/>
            <w:sz w:val="22"/>
            <w:szCs w:val="22"/>
          </w:rPr>
          <w:t xml:space="preserve"> requirements to provide a robust mechanism, the I</w:t>
        </w:r>
        <w:r w:rsidR="00AE4128">
          <w:rPr>
            <w:rFonts w:ascii="OpenSans-Regular" w:eastAsiaTheme="minorHAnsi" w:hAnsi="OpenSans-Regular" w:cstheme="minorBidi"/>
            <w:color w:val="4D4D4D"/>
            <w:sz w:val="22"/>
            <w:szCs w:val="22"/>
          </w:rPr>
          <w:t xml:space="preserve">D </w:t>
        </w:r>
      </w:ins>
      <w:ins w:id="88" w:author="Laura Courage" w:date="2022-12-01T10:51:00Z">
        <w:r w:rsidR="00AE4128">
          <w:rPr>
            <w:rFonts w:ascii="OpenSans-Regular" w:eastAsiaTheme="minorHAnsi" w:hAnsi="OpenSans-Regular" w:cstheme="minorBidi"/>
            <w:color w:val="4D4D4D"/>
            <w:sz w:val="22"/>
            <w:szCs w:val="22"/>
          </w:rPr>
          <w:t xml:space="preserve">Model, </w:t>
        </w:r>
        <w:r w:rsidR="003550ED">
          <w:rPr>
            <w:rFonts w:ascii="OpenSans-Regular" w:eastAsiaTheme="minorHAnsi" w:hAnsi="OpenSans-Regular" w:cstheme="minorBidi"/>
            <w:color w:val="4D4D4D"/>
            <w:sz w:val="22"/>
            <w:szCs w:val="22"/>
          </w:rPr>
          <w:t>to:</w:t>
        </w:r>
      </w:ins>
    </w:p>
    <w:p w14:paraId="0675329A" w14:textId="36D24433" w:rsidR="003550ED" w:rsidRDefault="003550ED" w:rsidP="003550ED">
      <w:pPr>
        <w:pStyle w:val="ListParagraph"/>
        <w:numPr>
          <w:ilvl w:val="0"/>
          <w:numId w:val="70"/>
        </w:numPr>
        <w:jc w:val="both"/>
        <w:rPr>
          <w:ins w:id="89" w:author="Laura Courage" w:date="2022-12-01T11:02:00Z"/>
          <w:rFonts w:ascii="OpenSans-Regular" w:eastAsiaTheme="minorHAnsi" w:hAnsi="OpenSans-Regular" w:cstheme="minorBidi"/>
          <w:color w:val="4D4D4D"/>
          <w:sz w:val="22"/>
          <w:szCs w:val="22"/>
        </w:rPr>
      </w:pPr>
      <w:ins w:id="90" w:author="Laura Courage" w:date="2022-12-01T10:51:00Z">
        <w:r>
          <w:rPr>
            <w:rFonts w:ascii="OpenSans-Regular" w:eastAsiaTheme="minorHAnsi" w:hAnsi="OpenSans-Regular" w:cstheme="minorBidi"/>
            <w:color w:val="4D4D4D"/>
            <w:sz w:val="22"/>
            <w:szCs w:val="22"/>
          </w:rPr>
          <w:t xml:space="preserve">Enable </w:t>
        </w:r>
      </w:ins>
      <w:ins w:id="91" w:author="Laura Courage" w:date="2022-12-01T11:01:00Z">
        <w:r w:rsidR="00EB2618">
          <w:rPr>
            <w:rFonts w:ascii="OpenSans-Regular" w:eastAsiaTheme="minorHAnsi" w:hAnsi="OpenSans-Regular" w:cstheme="minorBidi"/>
            <w:color w:val="4D4D4D"/>
            <w:sz w:val="22"/>
            <w:szCs w:val="22"/>
          </w:rPr>
          <w:t>MarinTrust</w:t>
        </w:r>
      </w:ins>
      <w:ins w:id="92" w:author="Laura Courage" w:date="2022-12-01T10:52:00Z">
        <w:r w:rsidR="006B7505">
          <w:rPr>
            <w:rFonts w:ascii="OpenSans-Regular" w:eastAsiaTheme="minorHAnsi" w:hAnsi="OpenSans-Regular" w:cstheme="minorBidi"/>
            <w:color w:val="4D4D4D"/>
            <w:sz w:val="22"/>
            <w:szCs w:val="22"/>
          </w:rPr>
          <w:t xml:space="preserve"> </w:t>
        </w:r>
      </w:ins>
      <w:ins w:id="93" w:author="Laura Courage" w:date="2022-12-01T10:51:00Z">
        <w:r w:rsidR="006B7505">
          <w:rPr>
            <w:rFonts w:ascii="OpenSans-Regular" w:eastAsiaTheme="minorHAnsi" w:hAnsi="OpenSans-Regular" w:cstheme="minorBidi"/>
            <w:color w:val="4D4D4D"/>
            <w:sz w:val="22"/>
            <w:szCs w:val="22"/>
          </w:rPr>
          <w:t xml:space="preserve">CoC </w:t>
        </w:r>
        <w:r>
          <w:rPr>
            <w:rFonts w:ascii="OpenSans-Regular" w:eastAsiaTheme="minorHAnsi" w:hAnsi="OpenSans-Regular" w:cstheme="minorBidi"/>
            <w:color w:val="4D4D4D"/>
            <w:sz w:val="22"/>
            <w:szCs w:val="22"/>
          </w:rPr>
          <w:t>applicants / certificate holders to</w:t>
        </w:r>
      </w:ins>
      <w:ins w:id="94" w:author="Laura Courage" w:date="2022-12-01T10:52:00Z">
        <w:r w:rsidR="006B7505">
          <w:rPr>
            <w:rFonts w:ascii="OpenSans-Regular" w:eastAsiaTheme="minorHAnsi" w:hAnsi="OpenSans-Regular" w:cstheme="minorBidi"/>
            <w:color w:val="4D4D4D"/>
            <w:sz w:val="22"/>
            <w:szCs w:val="22"/>
          </w:rPr>
          <w:t xml:space="preserve"> sponsor </w:t>
        </w:r>
      </w:ins>
      <w:bookmarkStart w:id="95" w:name="_Hlk127195151"/>
      <w:ins w:id="96" w:author="Laura Courage" w:date="2022-12-01T11:02:00Z">
        <w:r w:rsidR="00B806AE" w:rsidRPr="00B806AE">
          <w:rPr>
            <w:rFonts w:ascii="OpenSans-Regular" w:eastAsiaTheme="minorHAnsi" w:hAnsi="OpenSans-Regular" w:cstheme="minorBidi"/>
            <w:color w:val="4D4D4D"/>
            <w:sz w:val="22"/>
            <w:szCs w:val="22"/>
          </w:rPr>
          <w:t>fishmeal and/or fish oil production facilit</w:t>
        </w:r>
      </w:ins>
      <w:ins w:id="97" w:author="Michaela Archer" w:date="2023-02-13T14:35:00Z">
        <w:r w:rsidR="0028412B">
          <w:rPr>
            <w:rFonts w:ascii="OpenSans-Regular" w:eastAsiaTheme="minorHAnsi" w:hAnsi="OpenSans-Regular" w:cstheme="minorBidi"/>
            <w:color w:val="4D4D4D"/>
            <w:sz w:val="22"/>
            <w:szCs w:val="22"/>
          </w:rPr>
          <w:t xml:space="preserve">ies that they </w:t>
        </w:r>
      </w:ins>
      <w:ins w:id="98" w:author="Laura Courage" w:date="2022-12-01T11:02:00Z">
        <w:r w:rsidR="00B806AE" w:rsidRPr="00B806AE">
          <w:rPr>
            <w:rFonts w:ascii="OpenSans-Regular" w:eastAsiaTheme="minorHAnsi" w:hAnsi="OpenSans-Regular" w:cstheme="minorBidi"/>
            <w:color w:val="4D4D4D"/>
            <w:sz w:val="22"/>
            <w:szCs w:val="22"/>
          </w:rPr>
          <w:t xml:space="preserve">subcontract </w:t>
        </w:r>
      </w:ins>
      <w:ins w:id="99" w:author="Michaela Archer" w:date="2023-02-13T14:35:00Z">
        <w:r w:rsidR="0028412B">
          <w:rPr>
            <w:rFonts w:ascii="OpenSans-Regular" w:eastAsiaTheme="minorHAnsi" w:hAnsi="OpenSans-Regular" w:cstheme="minorBidi"/>
            <w:color w:val="4D4D4D"/>
            <w:sz w:val="22"/>
            <w:szCs w:val="22"/>
          </w:rPr>
          <w:t>to unde</w:t>
        </w:r>
      </w:ins>
      <w:ins w:id="100" w:author="Michaela Archer" w:date="2023-02-13T14:36:00Z">
        <w:r w:rsidR="0028412B">
          <w:rPr>
            <w:rFonts w:ascii="OpenSans-Regular" w:eastAsiaTheme="minorHAnsi" w:hAnsi="OpenSans-Regular" w:cstheme="minorBidi"/>
            <w:color w:val="4D4D4D"/>
            <w:sz w:val="22"/>
            <w:szCs w:val="22"/>
          </w:rPr>
          <w:t xml:space="preserve">rtake production of MarinTrust certified marine ingredients. </w:t>
        </w:r>
      </w:ins>
      <w:bookmarkEnd w:id="95"/>
    </w:p>
    <w:p w14:paraId="51FFBB4B" w14:textId="223B9466" w:rsidR="00B806AE" w:rsidRDefault="00B806AE" w:rsidP="00EA0826">
      <w:pPr>
        <w:pStyle w:val="ListParagraph"/>
        <w:numPr>
          <w:ilvl w:val="0"/>
          <w:numId w:val="70"/>
        </w:numPr>
        <w:jc w:val="both"/>
        <w:rPr>
          <w:rFonts w:ascii="OpenSans-Regular" w:eastAsiaTheme="minorHAnsi" w:hAnsi="OpenSans-Regular" w:cstheme="minorBidi"/>
          <w:color w:val="4D4D4D"/>
          <w:sz w:val="22"/>
          <w:szCs w:val="22"/>
        </w:rPr>
      </w:pPr>
      <w:ins w:id="101" w:author="Laura Courage" w:date="2022-12-01T11:02:00Z">
        <w:r w:rsidRPr="00BC0616">
          <w:rPr>
            <w:rFonts w:ascii="OpenSans-Regular" w:eastAsiaTheme="minorHAnsi" w:hAnsi="OpenSans-Regular" w:cstheme="minorBidi"/>
            <w:color w:val="4D4D4D"/>
            <w:sz w:val="22"/>
            <w:szCs w:val="22"/>
          </w:rPr>
          <w:t xml:space="preserve">Maintain the integrity, credibility, </w:t>
        </w:r>
        <w:r w:rsidR="00BD41B4" w:rsidRPr="00BC0616">
          <w:rPr>
            <w:rFonts w:ascii="OpenSans-Regular" w:eastAsiaTheme="minorHAnsi" w:hAnsi="OpenSans-Regular" w:cstheme="minorBidi"/>
            <w:color w:val="4D4D4D"/>
            <w:sz w:val="22"/>
            <w:szCs w:val="22"/>
          </w:rPr>
          <w:t>and robustness of the</w:t>
        </w:r>
      </w:ins>
      <w:ins w:id="102" w:author="Laura Courage" w:date="2022-12-01T11:03:00Z">
        <w:r w:rsidR="006C343D" w:rsidRPr="00BC0616">
          <w:rPr>
            <w:rFonts w:ascii="OpenSans-Regular" w:eastAsiaTheme="minorHAnsi" w:hAnsi="OpenSans-Regular" w:cstheme="minorBidi"/>
            <w:color w:val="4D4D4D"/>
            <w:sz w:val="22"/>
            <w:szCs w:val="22"/>
          </w:rPr>
          <w:t xml:space="preserve"> traceablity of certified</w:t>
        </w:r>
      </w:ins>
      <w:ins w:id="103" w:author="Laura Courage" w:date="2022-12-01T11:02:00Z">
        <w:r w:rsidR="00BD41B4" w:rsidRPr="00BC0616">
          <w:rPr>
            <w:rFonts w:ascii="OpenSans-Regular" w:eastAsiaTheme="minorHAnsi" w:hAnsi="OpenSans-Regular" w:cstheme="minorBidi"/>
            <w:color w:val="4D4D4D"/>
            <w:sz w:val="22"/>
            <w:szCs w:val="22"/>
          </w:rPr>
          <w:t xml:space="preserve"> raw material</w:t>
        </w:r>
        <w:r w:rsidR="00BD41B4">
          <w:rPr>
            <w:rFonts w:ascii="OpenSans-Regular" w:eastAsiaTheme="minorHAnsi" w:hAnsi="OpenSans-Regular" w:cstheme="minorBidi"/>
            <w:color w:val="4D4D4D"/>
            <w:sz w:val="22"/>
            <w:szCs w:val="22"/>
          </w:rPr>
          <w:t xml:space="preserve"> </w:t>
        </w:r>
      </w:ins>
      <w:ins w:id="104" w:author="Michaela Archer" w:date="2023-02-13T10:59:00Z">
        <w:r w:rsidR="00EA449D">
          <w:rPr>
            <w:rFonts w:ascii="OpenSans-Regular" w:eastAsiaTheme="minorHAnsi" w:hAnsi="OpenSans-Regular" w:cstheme="minorBidi"/>
            <w:color w:val="4D4D4D"/>
            <w:sz w:val="22"/>
            <w:szCs w:val="22"/>
          </w:rPr>
          <w:t xml:space="preserve">and </w:t>
        </w:r>
      </w:ins>
      <w:ins w:id="105" w:author="Michaela Archer" w:date="2023-02-13T11:00:00Z">
        <w:r w:rsidR="00EA449D">
          <w:rPr>
            <w:rFonts w:ascii="OpenSans-Regular" w:eastAsiaTheme="minorHAnsi" w:hAnsi="OpenSans-Regular" w:cstheme="minorBidi"/>
            <w:color w:val="4D4D4D"/>
            <w:sz w:val="22"/>
            <w:szCs w:val="22"/>
          </w:rPr>
          <w:t xml:space="preserve">marine ingredients </w:t>
        </w:r>
      </w:ins>
      <w:ins w:id="106" w:author="Laura Courage" w:date="2022-12-01T11:03:00Z">
        <w:r w:rsidR="006C343D">
          <w:rPr>
            <w:rFonts w:ascii="OpenSans-Regular" w:eastAsiaTheme="minorHAnsi" w:hAnsi="OpenSans-Regular" w:cstheme="minorBidi"/>
            <w:color w:val="4D4D4D"/>
            <w:sz w:val="22"/>
            <w:szCs w:val="22"/>
          </w:rPr>
          <w:t>throughout the value chain</w:t>
        </w:r>
      </w:ins>
      <w:ins w:id="107" w:author="Michaela Archer" w:date="2023-02-13T10:59:00Z">
        <w:r w:rsidR="00EA449D">
          <w:rPr>
            <w:rFonts w:ascii="OpenSans-Regular" w:eastAsiaTheme="minorHAnsi" w:hAnsi="OpenSans-Regular" w:cstheme="minorBidi"/>
            <w:color w:val="4D4D4D"/>
            <w:sz w:val="22"/>
            <w:szCs w:val="22"/>
          </w:rPr>
          <w:t>.</w:t>
        </w:r>
      </w:ins>
      <w:ins w:id="108" w:author="Laura Courage" w:date="2022-12-01T11:03:00Z">
        <w:r w:rsidR="006C343D">
          <w:rPr>
            <w:rFonts w:ascii="OpenSans-Regular" w:eastAsiaTheme="minorHAnsi" w:hAnsi="OpenSans-Regular" w:cstheme="minorBidi"/>
            <w:color w:val="4D4D4D"/>
            <w:sz w:val="22"/>
            <w:szCs w:val="22"/>
          </w:rPr>
          <w:t xml:space="preserve"> </w:t>
        </w:r>
      </w:ins>
    </w:p>
    <w:p w14:paraId="37AC7EFD" w14:textId="77777777" w:rsidR="00810D82" w:rsidRDefault="00810D82" w:rsidP="00810D82">
      <w:pPr>
        <w:pStyle w:val="ListParagraph"/>
        <w:jc w:val="both"/>
        <w:rPr>
          <w:ins w:id="109" w:author="Laura Courage" w:date="2023-01-31T11:44:00Z"/>
          <w:rFonts w:ascii="OpenSans-Regular" w:eastAsiaTheme="minorHAnsi" w:hAnsi="OpenSans-Regular" w:cstheme="minorBidi"/>
          <w:color w:val="4D4D4D"/>
          <w:sz w:val="22"/>
          <w:szCs w:val="22"/>
        </w:rPr>
      </w:pPr>
    </w:p>
    <w:p w14:paraId="3111BE72" w14:textId="5B6FAF09" w:rsidR="0038032B" w:rsidDel="0018369A" w:rsidRDefault="00C90B5D" w:rsidP="000C071B">
      <w:pPr>
        <w:jc w:val="both"/>
        <w:rPr>
          <w:del w:id="110" w:author="Laura Courage" w:date="2022-12-01T08:29:00Z"/>
          <w:rFonts w:ascii="OpenSans-Regular" w:eastAsiaTheme="minorHAnsi" w:hAnsi="OpenSans-Regular" w:cstheme="minorBidi"/>
          <w:color w:val="4D4D4D"/>
          <w:sz w:val="22"/>
          <w:szCs w:val="22"/>
        </w:rPr>
      </w:pPr>
      <w:del w:id="111" w:author="Laura Courage" w:date="2022-11-30T09:55:00Z">
        <w:r w:rsidRPr="00986F6C" w:rsidDel="009B320E">
          <w:rPr>
            <w:rFonts w:ascii="OpenSans-Regular" w:eastAsiaTheme="minorHAnsi" w:hAnsi="OpenSans-Regular" w:cstheme="minorBidi"/>
            <w:color w:val="4D4D4D"/>
            <w:sz w:val="22"/>
            <w:szCs w:val="22"/>
          </w:rPr>
          <w:delText xml:space="preserve">This document describes the requirements </w:delText>
        </w:r>
      </w:del>
      <w:del w:id="112" w:author="Laura Courage" w:date="2022-11-30T09:28:00Z">
        <w:r w:rsidRPr="00986F6C" w:rsidDel="00230E4C">
          <w:rPr>
            <w:rFonts w:ascii="OpenSans-Regular" w:eastAsiaTheme="minorHAnsi" w:hAnsi="OpenSans-Regular" w:cstheme="minorBidi"/>
            <w:color w:val="4D4D4D"/>
            <w:sz w:val="22"/>
            <w:szCs w:val="22"/>
          </w:rPr>
          <w:delText xml:space="preserve">necessary </w:delText>
        </w:r>
      </w:del>
      <w:del w:id="113" w:author="Laura Courage" w:date="2022-11-30T09:55:00Z">
        <w:r w:rsidRPr="00986F6C" w:rsidDel="009B320E">
          <w:rPr>
            <w:rFonts w:ascii="OpenSans-Regular" w:eastAsiaTheme="minorHAnsi" w:hAnsi="OpenSans-Regular" w:cstheme="minorBidi"/>
            <w:color w:val="4D4D4D"/>
            <w:sz w:val="22"/>
            <w:szCs w:val="22"/>
          </w:rPr>
          <w:delText xml:space="preserve">for </w:delText>
        </w:r>
      </w:del>
      <w:del w:id="114" w:author="Laura Courage" w:date="2022-11-30T09:54:00Z">
        <w:r w:rsidRPr="00986F6C" w:rsidDel="009B320E">
          <w:rPr>
            <w:rFonts w:ascii="OpenSans-Regular" w:eastAsiaTheme="minorHAnsi" w:hAnsi="OpenSans-Regular" w:cstheme="minorBidi"/>
            <w:color w:val="4D4D4D"/>
            <w:sz w:val="22"/>
            <w:szCs w:val="22"/>
          </w:rPr>
          <w:delText xml:space="preserve">an </w:delText>
        </w:r>
      </w:del>
      <w:ins w:id="115" w:author="Jocelyn Amponsa-Atta" w:date="2022-10-06T15:45:00Z">
        <w:del w:id="116" w:author="Laura Courage" w:date="2022-11-30T09:40:00Z">
          <w:r w:rsidR="004928A8" w:rsidDel="00927B43">
            <w:rPr>
              <w:rFonts w:ascii="OpenSans-Regular" w:eastAsiaTheme="minorHAnsi" w:hAnsi="OpenSans-Regular" w:cstheme="minorBidi"/>
              <w:color w:val="4D4D4D"/>
              <w:sz w:val="22"/>
              <w:szCs w:val="22"/>
            </w:rPr>
            <w:delText>MarinTrust</w:delText>
          </w:r>
        </w:del>
        <w:del w:id="117" w:author="Laura Courage" w:date="2022-11-30T09:23:00Z">
          <w:r w:rsidR="004928A8" w:rsidDel="00414005">
            <w:rPr>
              <w:rFonts w:ascii="OpenSans-Regular" w:eastAsiaTheme="minorHAnsi" w:hAnsi="OpenSans-Regular" w:cstheme="minorBidi"/>
              <w:color w:val="4D4D4D"/>
              <w:sz w:val="22"/>
              <w:szCs w:val="22"/>
            </w:rPr>
            <w:delText xml:space="preserve"> </w:delText>
          </w:r>
        </w:del>
      </w:ins>
      <w:del w:id="118" w:author="Laura Courage" w:date="2022-11-30T09:40:00Z">
        <w:r w:rsidRPr="00986F6C" w:rsidDel="00927B43">
          <w:rPr>
            <w:rFonts w:ascii="OpenSans-Regular" w:eastAsiaTheme="minorHAnsi" w:hAnsi="OpenSans-Regular" w:cstheme="minorBidi"/>
            <w:color w:val="4D4D4D"/>
            <w:sz w:val="22"/>
            <w:szCs w:val="22"/>
          </w:rPr>
          <w:delText xml:space="preserve"> CoC </w:delText>
        </w:r>
      </w:del>
      <w:del w:id="119" w:author="Laura Courage" w:date="2022-11-30T09:54:00Z">
        <w:r w:rsidRPr="00986F6C" w:rsidDel="009B320E">
          <w:rPr>
            <w:rFonts w:ascii="OpenSans-Regular" w:eastAsiaTheme="minorHAnsi" w:hAnsi="OpenSans-Regular" w:cstheme="minorBidi"/>
            <w:color w:val="4D4D4D"/>
            <w:sz w:val="22"/>
            <w:szCs w:val="22"/>
          </w:rPr>
          <w:delText>applicant/c</w:delText>
        </w:r>
      </w:del>
      <w:ins w:id="120" w:author="Jocelyn Amponsa-Atta" w:date="2022-10-31T18:01:00Z">
        <w:del w:id="121" w:author="Laura Courage" w:date="2022-11-30T09:54:00Z">
          <w:r w:rsidR="002B5DBA" w:rsidDel="009B320E">
            <w:rPr>
              <w:rFonts w:ascii="OpenSans-Regular" w:eastAsiaTheme="minorHAnsi" w:hAnsi="OpenSans-Regular" w:cstheme="minorBidi"/>
              <w:color w:val="4D4D4D"/>
              <w:sz w:val="22"/>
              <w:szCs w:val="22"/>
            </w:rPr>
            <w:delText>ertificate</w:delText>
          </w:r>
        </w:del>
      </w:ins>
      <w:ins w:id="122" w:author="Jocelyn Amponsa-Atta" w:date="2022-10-31T18:02:00Z">
        <w:del w:id="123" w:author="Laura Courage" w:date="2022-11-30T09:54:00Z">
          <w:r w:rsidR="002B5DBA" w:rsidDel="009B320E">
            <w:rPr>
              <w:rFonts w:ascii="OpenSans-Regular" w:eastAsiaTheme="minorHAnsi" w:hAnsi="OpenSans-Regular" w:cstheme="minorBidi"/>
              <w:color w:val="4D4D4D"/>
              <w:sz w:val="22"/>
              <w:szCs w:val="22"/>
            </w:rPr>
            <w:delText xml:space="preserve"> holder</w:delText>
          </w:r>
        </w:del>
      </w:ins>
      <w:del w:id="124" w:author="Laura Courage" w:date="2022-11-30T09:54:00Z">
        <w:r w:rsidRPr="00986F6C" w:rsidDel="009B320E">
          <w:rPr>
            <w:rFonts w:ascii="OpenSans-Regular" w:eastAsiaTheme="minorHAnsi" w:hAnsi="OpenSans-Regular" w:cstheme="minorBidi"/>
            <w:color w:val="4D4D4D"/>
            <w:sz w:val="22"/>
            <w:szCs w:val="22"/>
          </w:rPr>
          <w:delText xml:space="preserve"> </w:delText>
        </w:r>
        <w:r w:rsidRPr="00986F6C" w:rsidDel="005239C9">
          <w:rPr>
            <w:rFonts w:ascii="OpenSans-Regular" w:eastAsiaTheme="minorHAnsi" w:hAnsi="OpenSans-Regular" w:cstheme="minorBidi"/>
            <w:color w:val="4D4D4D"/>
            <w:sz w:val="22"/>
            <w:szCs w:val="22"/>
          </w:rPr>
          <w:delText xml:space="preserve">to </w:delText>
        </w:r>
        <w:r w:rsidRPr="00986F6C" w:rsidDel="009B320E">
          <w:rPr>
            <w:rFonts w:ascii="OpenSans-Regular" w:eastAsiaTheme="minorHAnsi" w:hAnsi="OpenSans-Regular" w:cstheme="minorBidi"/>
            <w:color w:val="4D4D4D"/>
            <w:sz w:val="22"/>
            <w:szCs w:val="22"/>
          </w:rPr>
          <w:delText xml:space="preserve">comply with and become </w:delText>
        </w:r>
      </w:del>
      <w:del w:id="125" w:author="Laura Courage" w:date="2022-11-30T09:40:00Z">
        <w:r w:rsidRPr="00986F6C" w:rsidDel="00881E55">
          <w:rPr>
            <w:rFonts w:ascii="OpenSans-Regular" w:eastAsiaTheme="minorHAnsi" w:hAnsi="OpenSans-Regular" w:cstheme="minorBidi"/>
            <w:color w:val="4D4D4D"/>
            <w:sz w:val="22"/>
            <w:szCs w:val="22"/>
          </w:rPr>
          <w:delText xml:space="preserve">successfully </w:delText>
        </w:r>
      </w:del>
      <w:del w:id="126" w:author="Laura Courage" w:date="2022-11-30T09:54:00Z">
        <w:r w:rsidRPr="00986F6C" w:rsidDel="009B320E">
          <w:rPr>
            <w:rFonts w:ascii="OpenSans-Regular" w:eastAsiaTheme="minorHAnsi" w:hAnsi="OpenSans-Regular" w:cstheme="minorBidi"/>
            <w:color w:val="4D4D4D"/>
            <w:sz w:val="22"/>
            <w:szCs w:val="22"/>
          </w:rPr>
          <w:delText xml:space="preserve">certified to </w:delText>
        </w:r>
      </w:del>
      <w:del w:id="127" w:author="Laura Courage" w:date="2022-11-30T09:41:00Z">
        <w:r w:rsidR="004D70CD" w:rsidRPr="00986F6C" w:rsidDel="00927B43">
          <w:rPr>
            <w:rFonts w:ascii="OpenSans-Regular" w:eastAsiaTheme="minorHAnsi" w:hAnsi="OpenSans-Regular" w:cstheme="minorBidi"/>
            <w:color w:val="4D4D4D"/>
            <w:sz w:val="22"/>
            <w:szCs w:val="22"/>
          </w:rPr>
          <w:delText>thi</w:delText>
        </w:r>
        <w:r w:rsidR="004D70CD" w:rsidRPr="00986F6C" w:rsidDel="006A5C95">
          <w:rPr>
            <w:rFonts w:ascii="OpenSans-Regular" w:eastAsiaTheme="minorHAnsi" w:hAnsi="OpenSans-Regular" w:cstheme="minorBidi"/>
            <w:color w:val="4D4D4D"/>
            <w:sz w:val="22"/>
            <w:szCs w:val="22"/>
          </w:rPr>
          <w:delText>s</w:delText>
        </w:r>
      </w:del>
      <w:del w:id="128" w:author="Laura Courage" w:date="2022-11-30T09:54:00Z">
        <w:r w:rsidR="004D70CD" w:rsidRPr="00986F6C" w:rsidDel="009B320E">
          <w:rPr>
            <w:rFonts w:ascii="OpenSans-Regular" w:eastAsiaTheme="minorHAnsi" w:hAnsi="OpenSans-Regular" w:cstheme="minorBidi"/>
            <w:color w:val="4D4D4D"/>
            <w:sz w:val="22"/>
            <w:szCs w:val="22"/>
          </w:rPr>
          <w:delText xml:space="preserve"> </w:delText>
        </w:r>
      </w:del>
      <w:del w:id="129" w:author="Laura Courage" w:date="2022-11-30T09:41:00Z">
        <w:r w:rsidR="004D70CD" w:rsidRPr="00986F6C" w:rsidDel="006A5C95">
          <w:rPr>
            <w:rFonts w:ascii="OpenSans-Regular" w:eastAsiaTheme="minorHAnsi" w:hAnsi="OpenSans-Regular" w:cstheme="minorBidi"/>
            <w:color w:val="4D4D4D"/>
            <w:sz w:val="22"/>
            <w:szCs w:val="22"/>
          </w:rPr>
          <w:delText>s</w:delText>
        </w:r>
      </w:del>
      <w:del w:id="130" w:author="Laura Courage" w:date="2022-11-30T09:54:00Z">
        <w:r w:rsidR="004D70CD" w:rsidRPr="00986F6C" w:rsidDel="009B320E">
          <w:rPr>
            <w:rFonts w:ascii="OpenSans-Regular" w:eastAsiaTheme="minorHAnsi" w:hAnsi="OpenSans-Regular" w:cstheme="minorBidi"/>
            <w:color w:val="4D4D4D"/>
            <w:sz w:val="22"/>
            <w:szCs w:val="22"/>
          </w:rPr>
          <w:delText>tandard</w:delText>
        </w:r>
      </w:del>
    </w:p>
    <w:p w14:paraId="23FA77E4" w14:textId="53F43CAD" w:rsidR="00C90B5D" w:rsidDel="00836BC5" w:rsidRDefault="0038032B" w:rsidP="000C071B">
      <w:pPr>
        <w:jc w:val="both"/>
        <w:rPr>
          <w:del w:id="131" w:author="Laura Courage" w:date="2022-12-01T09:03:00Z"/>
          <w:rFonts w:ascii="OpenSans-Regular" w:eastAsiaTheme="minorHAnsi" w:hAnsi="OpenSans-Regular" w:cstheme="minorBidi"/>
          <w:color w:val="4D4D4D"/>
          <w:sz w:val="22"/>
          <w:szCs w:val="22"/>
        </w:rPr>
      </w:pPr>
      <w:ins w:id="132" w:author="Laura Courage" w:date="2022-12-01T08:29:00Z">
        <w:del w:id="133" w:author="Laura Courage" w:date="2022-12-01T09:03:00Z">
          <w:r w:rsidRPr="00C91AAD" w:rsidDel="00836BC5">
            <w:rPr>
              <w:rFonts w:ascii="OpenSans-Regular" w:eastAsiaTheme="minorHAnsi" w:hAnsi="OpenSans-Regular" w:cstheme="minorBidi"/>
              <w:color w:val="4D4D4D"/>
              <w:sz w:val="22"/>
              <w:szCs w:val="22"/>
              <w:highlight w:val="yellow"/>
            </w:rPr>
            <w:delText>to be able to offer the same level of assurance and credibility to its customers, if</w:delText>
          </w:r>
          <w:r w:rsidRPr="00986F6C" w:rsidDel="00836BC5">
            <w:rPr>
              <w:rFonts w:ascii="OpenSans-Regular" w:eastAsiaTheme="minorHAnsi" w:hAnsi="OpenSans-Regular" w:cstheme="minorBidi"/>
              <w:color w:val="4D4D4D"/>
              <w:sz w:val="22"/>
              <w:szCs w:val="22"/>
            </w:rPr>
            <w:delText xml:space="preserve"> </w:delText>
          </w:r>
        </w:del>
      </w:ins>
      <w:del w:id="134" w:author="Laura Courage" w:date="2022-12-01T08:29:00Z">
        <w:r w:rsidR="00C90B5D" w:rsidRPr="00986F6C" w:rsidDel="00D32300">
          <w:rPr>
            <w:rFonts w:ascii="OpenSans-Regular" w:eastAsiaTheme="minorHAnsi" w:hAnsi="OpenSans-Regular" w:cstheme="minorBidi"/>
            <w:color w:val="4D4D4D"/>
            <w:sz w:val="22"/>
            <w:szCs w:val="22"/>
          </w:rPr>
          <w:delText xml:space="preserve"> </w:delText>
        </w:r>
      </w:del>
      <w:del w:id="135" w:author="Laura Courage" w:date="2022-12-01T09:03:00Z">
        <w:r w:rsidR="00C90B5D" w:rsidRPr="00C91AAD" w:rsidDel="00836BC5">
          <w:rPr>
            <w:rFonts w:ascii="OpenSans-Regular" w:eastAsiaTheme="minorHAnsi" w:hAnsi="OpenSans-Regular" w:cstheme="minorBidi"/>
            <w:color w:val="4D4D4D"/>
            <w:sz w:val="22"/>
            <w:szCs w:val="22"/>
            <w:highlight w:val="yellow"/>
          </w:rPr>
          <w:delText xml:space="preserve">to be able to offer the same level of assurance and credibility to </w:delText>
        </w:r>
        <w:r w:rsidR="00045518" w:rsidRPr="00C91AAD" w:rsidDel="00836BC5">
          <w:rPr>
            <w:rFonts w:ascii="OpenSans-Regular" w:eastAsiaTheme="minorHAnsi" w:hAnsi="OpenSans-Regular" w:cstheme="minorBidi"/>
            <w:color w:val="4D4D4D"/>
            <w:sz w:val="22"/>
            <w:szCs w:val="22"/>
            <w:highlight w:val="yellow"/>
          </w:rPr>
          <w:delText xml:space="preserve">its </w:delText>
        </w:r>
        <w:r w:rsidR="00C90B5D" w:rsidRPr="00C91AAD" w:rsidDel="00836BC5">
          <w:rPr>
            <w:rFonts w:ascii="OpenSans-Regular" w:eastAsiaTheme="minorHAnsi" w:hAnsi="OpenSans-Regular" w:cstheme="minorBidi"/>
            <w:color w:val="4D4D4D"/>
            <w:sz w:val="22"/>
            <w:szCs w:val="22"/>
            <w:highlight w:val="yellow"/>
          </w:rPr>
          <w:delText>customers, if</w:delText>
        </w:r>
        <w:r w:rsidR="00C90B5D" w:rsidRPr="00986F6C" w:rsidDel="00836BC5">
          <w:rPr>
            <w:rFonts w:ascii="OpenSans-Regular" w:eastAsiaTheme="minorHAnsi" w:hAnsi="OpenSans-Regular" w:cstheme="minorBidi"/>
            <w:color w:val="4D4D4D"/>
            <w:sz w:val="22"/>
            <w:szCs w:val="22"/>
          </w:rPr>
          <w:delText xml:space="preserve"> </w:delText>
        </w:r>
      </w:del>
      <w:del w:id="136" w:author="Laura Courage" w:date="2022-11-30T09:41:00Z">
        <w:r w:rsidR="00C90B5D" w:rsidRPr="00986F6C" w:rsidDel="006A5C95">
          <w:rPr>
            <w:rFonts w:ascii="OpenSans-Regular" w:eastAsiaTheme="minorHAnsi" w:hAnsi="OpenSans-Regular" w:cstheme="minorBidi"/>
            <w:color w:val="4D4D4D"/>
            <w:sz w:val="22"/>
            <w:szCs w:val="22"/>
          </w:rPr>
          <w:delText xml:space="preserve">one or more of their supplying fish meal and fish oil manufacturing plants </w:delText>
        </w:r>
      </w:del>
      <w:del w:id="137" w:author="Laura Courage" w:date="2022-11-30T09:29:00Z">
        <w:r w:rsidR="00C90B5D" w:rsidRPr="00986F6C" w:rsidDel="00203B20">
          <w:rPr>
            <w:rFonts w:ascii="OpenSans-Regular" w:eastAsiaTheme="minorHAnsi" w:hAnsi="OpenSans-Regular" w:cstheme="minorBidi"/>
            <w:color w:val="4D4D4D"/>
            <w:sz w:val="22"/>
            <w:szCs w:val="22"/>
          </w:rPr>
          <w:delText>i</w:delText>
        </w:r>
      </w:del>
      <w:del w:id="138" w:author="Laura Courage" w:date="2022-11-30T09:41:00Z">
        <w:r w:rsidR="00C90B5D" w:rsidRPr="00986F6C" w:rsidDel="006A5C95">
          <w:rPr>
            <w:rFonts w:ascii="OpenSans-Regular" w:eastAsiaTheme="minorHAnsi" w:hAnsi="OpenSans-Regular" w:cstheme="minorBidi"/>
            <w:color w:val="4D4D4D"/>
            <w:sz w:val="22"/>
            <w:szCs w:val="22"/>
          </w:rPr>
          <w:delText xml:space="preserve">s </w:delText>
        </w:r>
        <w:r w:rsidR="00C90B5D" w:rsidRPr="00985611" w:rsidDel="006A5C95">
          <w:rPr>
            <w:rFonts w:ascii="OpenSans-Regular" w:eastAsiaTheme="minorHAnsi" w:hAnsi="OpenSans-Regular" w:cstheme="minorBidi"/>
            <w:b/>
            <w:bCs/>
            <w:color w:val="4D4D4D"/>
            <w:sz w:val="22"/>
            <w:szCs w:val="22"/>
          </w:rPr>
          <w:delText>not wish</w:delText>
        </w:r>
      </w:del>
      <w:del w:id="139" w:author="Laura Courage" w:date="2022-11-30T09:29:00Z">
        <w:r w:rsidR="00C90B5D" w:rsidRPr="00985611" w:rsidDel="00203B20">
          <w:rPr>
            <w:rFonts w:ascii="OpenSans-Regular" w:eastAsiaTheme="minorHAnsi" w:hAnsi="OpenSans-Regular" w:cstheme="minorBidi"/>
            <w:b/>
            <w:bCs/>
            <w:color w:val="4D4D4D"/>
            <w:sz w:val="22"/>
            <w:szCs w:val="22"/>
          </w:rPr>
          <w:delText>ing</w:delText>
        </w:r>
      </w:del>
      <w:del w:id="140" w:author="Laura Courage" w:date="2022-11-30T09:41:00Z">
        <w:r w:rsidR="00C90B5D" w:rsidRPr="00985611" w:rsidDel="006A5C95">
          <w:rPr>
            <w:rFonts w:ascii="OpenSans-Regular" w:eastAsiaTheme="minorHAnsi" w:hAnsi="OpenSans-Regular" w:cstheme="minorBidi"/>
            <w:b/>
            <w:bCs/>
            <w:color w:val="4D4D4D"/>
            <w:sz w:val="22"/>
            <w:szCs w:val="22"/>
          </w:rPr>
          <w:delText xml:space="preserve"> to gain certification</w:delText>
        </w:r>
        <w:r w:rsidR="00C90B5D" w:rsidRPr="00986F6C" w:rsidDel="006A5C95">
          <w:rPr>
            <w:rFonts w:ascii="OpenSans-Regular" w:eastAsiaTheme="minorHAnsi" w:hAnsi="OpenSans-Regular" w:cstheme="minorBidi"/>
            <w:color w:val="4D4D4D"/>
            <w:sz w:val="22"/>
            <w:szCs w:val="22"/>
          </w:rPr>
          <w:delText xml:space="preserve"> in their own right to the </w:delText>
        </w:r>
      </w:del>
      <w:commentRangeStart w:id="141"/>
      <w:ins w:id="142" w:author="Jocelyn Amponsa-Atta" w:date="2022-10-06T15:45:00Z">
        <w:del w:id="143" w:author="Laura Courage" w:date="2022-11-30T09:41:00Z">
          <w:r w:rsidR="005E1752" w:rsidDel="006A5C95">
            <w:rPr>
              <w:rFonts w:ascii="OpenSans-Regular" w:eastAsiaTheme="minorHAnsi" w:hAnsi="OpenSans-Regular" w:cstheme="minorBidi"/>
              <w:color w:val="4D4D4D"/>
              <w:sz w:val="22"/>
              <w:szCs w:val="22"/>
            </w:rPr>
            <w:delText xml:space="preserve">MarinTrust </w:delText>
          </w:r>
        </w:del>
      </w:ins>
      <w:del w:id="144" w:author="Laura Courage" w:date="2022-11-30T09:29:00Z">
        <w:r w:rsidR="00C90B5D" w:rsidRPr="00986F6C" w:rsidDel="00203B20">
          <w:rPr>
            <w:rFonts w:ascii="OpenSans-Regular" w:eastAsiaTheme="minorHAnsi" w:hAnsi="OpenSans-Regular" w:cstheme="minorBidi"/>
            <w:color w:val="4D4D4D"/>
            <w:sz w:val="22"/>
            <w:szCs w:val="22"/>
          </w:rPr>
          <w:delText xml:space="preserve"> Factory </w:delText>
        </w:r>
      </w:del>
      <w:del w:id="145" w:author="Laura Courage" w:date="2022-11-30T09:41:00Z">
        <w:r w:rsidR="00C90B5D" w:rsidRPr="00986F6C" w:rsidDel="006A5C95">
          <w:rPr>
            <w:rFonts w:ascii="OpenSans-Regular" w:eastAsiaTheme="minorHAnsi" w:hAnsi="OpenSans-Regular" w:cstheme="minorBidi"/>
            <w:color w:val="4D4D4D"/>
            <w:sz w:val="22"/>
            <w:szCs w:val="22"/>
          </w:rPr>
          <w:delText xml:space="preserve">Standard. </w:delText>
        </w:r>
        <w:commentRangeEnd w:id="141"/>
        <w:r w:rsidR="00203B20" w:rsidDel="006A5C95">
          <w:rPr>
            <w:rStyle w:val="CommentReference"/>
          </w:rPr>
          <w:commentReference w:id="141"/>
        </w:r>
      </w:del>
      <w:commentRangeStart w:id="146"/>
      <w:del w:id="147" w:author="Laura Courage" w:date="2022-12-01T09:03:00Z">
        <w:r w:rsidR="00C90B5D" w:rsidRPr="00986F6C" w:rsidDel="00836BC5">
          <w:rPr>
            <w:rFonts w:ascii="OpenSans-Regular" w:eastAsiaTheme="minorHAnsi" w:hAnsi="OpenSans-Regular" w:cstheme="minorBidi"/>
            <w:color w:val="4D4D4D"/>
            <w:sz w:val="22"/>
            <w:szCs w:val="22"/>
          </w:rPr>
          <w:delText xml:space="preserve">The most important point to note is that irrespective of the certification state of the supplying fish meal and fish oil manufacturing site is </w:delText>
        </w:r>
        <w:r w:rsidR="00BF0235" w:rsidRPr="00986F6C" w:rsidDel="00836BC5">
          <w:rPr>
            <w:rFonts w:ascii="OpenSans-Regular" w:eastAsiaTheme="minorHAnsi" w:hAnsi="OpenSans-Regular" w:cstheme="minorBidi"/>
            <w:color w:val="4D4D4D"/>
            <w:sz w:val="22"/>
            <w:szCs w:val="22"/>
          </w:rPr>
          <w:delText>that, it</w:delText>
        </w:r>
        <w:r w:rsidR="00C90B5D" w:rsidRPr="00986F6C" w:rsidDel="00836BC5">
          <w:rPr>
            <w:rFonts w:ascii="OpenSans-Regular" w:eastAsiaTheme="minorHAnsi" w:hAnsi="OpenSans-Regular" w:cstheme="minorBidi"/>
            <w:color w:val="4D4D4D"/>
            <w:sz w:val="22"/>
            <w:szCs w:val="22"/>
          </w:rPr>
          <w:delText xml:space="preserve"> must meet the same exacting standard of the </w:delText>
        </w:r>
      </w:del>
      <w:ins w:id="148" w:author="Jocelyn Amponsa-Atta" w:date="2022-10-06T15:45:00Z">
        <w:del w:id="149" w:author="Laura Courage" w:date="2022-12-01T09:03:00Z">
          <w:r w:rsidR="005E1752" w:rsidDel="00836BC5">
            <w:rPr>
              <w:rFonts w:ascii="OpenSans-Regular" w:eastAsiaTheme="minorHAnsi" w:hAnsi="OpenSans-Regular" w:cstheme="minorBidi"/>
              <w:color w:val="4D4D4D"/>
              <w:sz w:val="22"/>
              <w:szCs w:val="22"/>
            </w:rPr>
            <w:delText>M</w:delText>
          </w:r>
        </w:del>
      </w:ins>
      <w:ins w:id="150" w:author="Jocelyn Amponsa-Atta" w:date="2022-10-06T15:46:00Z">
        <w:del w:id="151" w:author="Laura Courage" w:date="2022-12-01T09:03:00Z">
          <w:r w:rsidR="005E1752" w:rsidDel="00836BC5">
            <w:rPr>
              <w:rFonts w:ascii="OpenSans-Regular" w:eastAsiaTheme="minorHAnsi" w:hAnsi="OpenSans-Regular" w:cstheme="minorBidi"/>
              <w:color w:val="4D4D4D"/>
              <w:sz w:val="22"/>
              <w:szCs w:val="22"/>
            </w:rPr>
            <w:delText xml:space="preserve">arinTrust </w:delText>
          </w:r>
        </w:del>
      </w:ins>
      <w:del w:id="152" w:author="Laura Courage" w:date="2022-12-01T09:03:00Z">
        <w:r w:rsidR="00C90B5D" w:rsidRPr="00986F6C" w:rsidDel="00836BC5">
          <w:rPr>
            <w:rFonts w:ascii="OpenSans-Regular" w:eastAsiaTheme="minorHAnsi" w:hAnsi="OpenSans-Regular" w:cstheme="minorBidi"/>
            <w:color w:val="4D4D4D"/>
            <w:sz w:val="22"/>
            <w:szCs w:val="22"/>
          </w:rPr>
          <w:delText xml:space="preserve"> </w:delText>
        </w:r>
      </w:del>
      <w:del w:id="153" w:author="Laura Courage" w:date="2022-11-30T09:31:00Z">
        <w:r w:rsidR="00C90B5D" w:rsidRPr="00986F6C" w:rsidDel="00ED3168">
          <w:rPr>
            <w:rFonts w:ascii="OpenSans-Regular" w:eastAsiaTheme="minorHAnsi" w:hAnsi="OpenSans-Regular" w:cstheme="minorBidi"/>
            <w:color w:val="4D4D4D"/>
            <w:sz w:val="22"/>
            <w:szCs w:val="22"/>
          </w:rPr>
          <w:delText xml:space="preserve">factory </w:delText>
        </w:r>
      </w:del>
      <w:del w:id="154" w:author="Laura Courage" w:date="2022-12-01T09:03:00Z">
        <w:r w:rsidR="00C90B5D" w:rsidRPr="00986F6C" w:rsidDel="00836BC5">
          <w:rPr>
            <w:rFonts w:ascii="OpenSans-Regular" w:eastAsiaTheme="minorHAnsi" w:hAnsi="OpenSans-Regular" w:cstheme="minorBidi"/>
            <w:color w:val="4D4D4D"/>
            <w:sz w:val="22"/>
            <w:szCs w:val="22"/>
          </w:rPr>
          <w:delText xml:space="preserve">standard prior to any claim being able to be made by the </w:delText>
        </w:r>
      </w:del>
      <w:ins w:id="155" w:author="Jocelyn Amponsa-Atta" w:date="2022-10-06T15:45:00Z">
        <w:del w:id="156" w:author="Laura Courage" w:date="2022-12-01T09:03:00Z">
          <w:r w:rsidR="005E1752" w:rsidDel="00836BC5">
            <w:rPr>
              <w:rFonts w:ascii="OpenSans-Regular" w:eastAsiaTheme="minorHAnsi" w:hAnsi="OpenSans-Regular" w:cstheme="minorBidi"/>
              <w:color w:val="4D4D4D"/>
              <w:sz w:val="22"/>
              <w:szCs w:val="22"/>
            </w:rPr>
            <w:delText xml:space="preserve">MarinTrust </w:delText>
          </w:r>
        </w:del>
      </w:ins>
      <w:del w:id="157" w:author="Laura Courage" w:date="2022-11-30T09:33:00Z">
        <w:r w:rsidR="00C90B5D" w:rsidRPr="00986F6C" w:rsidDel="002241DC">
          <w:rPr>
            <w:rFonts w:ascii="OpenSans-Regular" w:eastAsiaTheme="minorHAnsi" w:hAnsi="OpenSans-Regular" w:cstheme="minorBidi"/>
            <w:color w:val="4D4D4D"/>
            <w:sz w:val="22"/>
            <w:szCs w:val="22"/>
          </w:rPr>
          <w:delText xml:space="preserve"> </w:delText>
        </w:r>
      </w:del>
      <w:del w:id="158" w:author="Laura Courage" w:date="2022-12-01T09:03:00Z">
        <w:r w:rsidR="00C90B5D" w:rsidRPr="00986F6C" w:rsidDel="00836BC5">
          <w:rPr>
            <w:rFonts w:ascii="OpenSans-Regular" w:eastAsiaTheme="minorHAnsi" w:hAnsi="OpenSans-Regular" w:cstheme="minorBidi"/>
            <w:color w:val="4D4D4D"/>
            <w:sz w:val="22"/>
            <w:szCs w:val="22"/>
          </w:rPr>
          <w:delText>CoC applicant/</w:delText>
        </w:r>
      </w:del>
      <w:ins w:id="159" w:author="Jocelyn Amponsa-Atta" w:date="2022-10-31T18:02:00Z">
        <w:del w:id="160" w:author="Laura Courage" w:date="2022-12-01T09:03:00Z">
          <w:r w:rsidR="005F491E" w:rsidDel="00836BC5">
            <w:rPr>
              <w:rFonts w:ascii="OpenSans-Regular" w:eastAsiaTheme="minorHAnsi" w:hAnsi="OpenSans-Regular" w:cstheme="minorBidi"/>
              <w:color w:val="4D4D4D"/>
              <w:sz w:val="22"/>
              <w:szCs w:val="22"/>
            </w:rPr>
            <w:delText>certificate holder</w:delText>
          </w:r>
        </w:del>
      </w:ins>
      <w:del w:id="161" w:author="Laura Courage" w:date="2022-12-01T09:03:00Z">
        <w:r w:rsidR="00C90B5D" w:rsidRPr="00986F6C" w:rsidDel="00836BC5">
          <w:rPr>
            <w:rFonts w:ascii="OpenSans-Regular" w:eastAsiaTheme="minorHAnsi" w:hAnsi="OpenSans-Regular" w:cstheme="minorBidi"/>
            <w:color w:val="4D4D4D"/>
            <w:sz w:val="22"/>
            <w:szCs w:val="22"/>
          </w:rPr>
          <w:delText>.</w:delText>
        </w:r>
        <w:commentRangeEnd w:id="146"/>
        <w:r w:rsidR="00976187" w:rsidDel="00836BC5">
          <w:rPr>
            <w:rStyle w:val="CommentReference"/>
          </w:rPr>
          <w:commentReference w:id="146"/>
        </w:r>
      </w:del>
    </w:p>
    <w:p w14:paraId="29D98909" w14:textId="1E56A279" w:rsidR="00BF0235" w:rsidRPr="00A85BCF" w:rsidDel="00344728" w:rsidRDefault="00BF0235" w:rsidP="000C071B">
      <w:pPr>
        <w:jc w:val="both"/>
        <w:rPr>
          <w:del w:id="162" w:author="Laura Courage" w:date="2022-12-01T11:10:00Z"/>
          <w:rFonts w:ascii="OpenSans-Regular" w:eastAsiaTheme="minorHAnsi" w:hAnsi="OpenSans-Regular" w:cstheme="minorBidi"/>
          <w:color w:val="4D4D4D"/>
          <w:sz w:val="22"/>
          <w:szCs w:val="22"/>
        </w:rPr>
      </w:pPr>
    </w:p>
    <w:p w14:paraId="5E6FCECD" w14:textId="7A53464B" w:rsidR="00FB3022" w:rsidRPr="00D47FB2" w:rsidRDefault="004B5AFF" w:rsidP="00665831">
      <w:pPr>
        <w:pStyle w:val="Heading1"/>
        <w:numPr>
          <w:ilvl w:val="0"/>
          <w:numId w:val="66"/>
        </w:numPr>
        <w:spacing w:after="240"/>
      </w:pPr>
      <w:r>
        <w:t>Scope</w:t>
      </w:r>
      <w:ins w:id="163" w:author="Laura Courage" w:date="2022-11-30T09:57:00Z">
        <w:r w:rsidR="007C3248">
          <w:t xml:space="preserve"> &amp; applicability</w:t>
        </w:r>
      </w:ins>
      <w:ins w:id="164" w:author="Laura Courage" w:date="2022-12-01T08:40:00Z">
        <w:r w:rsidR="00540E48">
          <w:t xml:space="preserve"> </w:t>
        </w:r>
      </w:ins>
      <w:ins w:id="165" w:author="Laura Courage" w:date="2022-11-30T09:57:00Z">
        <w:r w:rsidR="007C3248">
          <w:t xml:space="preserve"> </w:t>
        </w:r>
      </w:ins>
    </w:p>
    <w:p w14:paraId="0E538831" w14:textId="2BEE156C" w:rsidR="00B05EDE" w:rsidRDefault="00D606B8" w:rsidP="00B477CC">
      <w:pPr>
        <w:jc w:val="both"/>
        <w:rPr>
          <w:ins w:id="166" w:author="Laura Courage" w:date="2022-12-01T11:06:00Z"/>
          <w:rFonts w:ascii="OpenSans-Regular" w:eastAsiaTheme="minorHAnsi" w:hAnsi="OpenSans-Regular" w:cstheme="minorBidi"/>
          <w:color w:val="4D4D4D"/>
          <w:sz w:val="22"/>
          <w:szCs w:val="22"/>
        </w:rPr>
      </w:pPr>
      <w:ins w:id="167" w:author="Laura Courage" w:date="2022-12-01T11:04:00Z">
        <w:r w:rsidRPr="00665831">
          <w:rPr>
            <w:rFonts w:ascii="OpenSans-Regular" w:eastAsiaTheme="minorHAnsi" w:hAnsi="OpenSans-Regular" w:cstheme="minorBidi"/>
            <w:color w:val="4D4D4D"/>
            <w:sz w:val="22"/>
            <w:szCs w:val="22"/>
          </w:rPr>
          <w:t xml:space="preserve">This document is </w:t>
        </w:r>
      </w:ins>
      <w:ins w:id="168" w:author="Laura Courage" w:date="2022-12-01T11:05:00Z">
        <w:r w:rsidRPr="00665831">
          <w:rPr>
            <w:rFonts w:ascii="OpenSans-Regular" w:eastAsiaTheme="minorHAnsi" w:hAnsi="OpenSans-Regular" w:cstheme="minorBidi"/>
            <w:color w:val="4D4D4D"/>
            <w:sz w:val="22"/>
            <w:szCs w:val="22"/>
          </w:rPr>
          <w:t xml:space="preserve">intended for </w:t>
        </w:r>
      </w:ins>
      <w:ins w:id="169" w:author="Michaela Archer" w:date="2023-02-13T11:08:00Z">
        <w:r w:rsidR="00EA449D">
          <w:rPr>
            <w:rFonts w:ascii="OpenSans-Regular" w:eastAsiaTheme="minorHAnsi" w:hAnsi="OpenSans-Regular" w:cstheme="minorBidi"/>
            <w:color w:val="4D4D4D"/>
            <w:sz w:val="22"/>
            <w:szCs w:val="22"/>
          </w:rPr>
          <w:t xml:space="preserve">internal use by </w:t>
        </w:r>
      </w:ins>
      <w:ins w:id="170" w:author="Michaela Archer" w:date="2023-02-13T11:06:00Z">
        <w:r w:rsidR="00EA449D">
          <w:rPr>
            <w:rFonts w:ascii="OpenSans-Regular" w:eastAsiaTheme="minorHAnsi" w:hAnsi="OpenSans-Regular" w:cstheme="minorBidi"/>
            <w:color w:val="4D4D4D"/>
            <w:sz w:val="22"/>
            <w:szCs w:val="22"/>
          </w:rPr>
          <w:t xml:space="preserve">MarinTrust and </w:t>
        </w:r>
      </w:ins>
      <w:ins w:id="171" w:author="Laura Courage" w:date="2022-12-01T11:05:00Z">
        <w:r w:rsidRPr="00665831">
          <w:rPr>
            <w:rFonts w:ascii="OpenSans-Regular" w:eastAsiaTheme="minorHAnsi" w:hAnsi="OpenSans-Regular" w:cstheme="minorBidi"/>
            <w:color w:val="4D4D4D"/>
            <w:sz w:val="22"/>
            <w:szCs w:val="22"/>
          </w:rPr>
          <w:t>external use</w:t>
        </w:r>
      </w:ins>
      <w:ins w:id="172" w:author="Michaela Archer" w:date="2023-02-13T11:07:00Z">
        <w:r w:rsidR="00EA449D">
          <w:rPr>
            <w:rFonts w:ascii="OpenSans-Regular" w:eastAsiaTheme="minorHAnsi" w:hAnsi="OpenSans-Regular" w:cstheme="minorBidi"/>
            <w:color w:val="4D4D4D"/>
            <w:sz w:val="22"/>
            <w:szCs w:val="22"/>
          </w:rPr>
          <w:t xml:space="preserve"> by applicants, certificate holders, certification </w:t>
        </w:r>
      </w:ins>
      <w:ins w:id="173" w:author="Michaela Archer" w:date="2023-02-13T11:08:00Z">
        <w:r w:rsidR="00EA449D">
          <w:rPr>
            <w:rFonts w:ascii="OpenSans-Regular" w:eastAsiaTheme="minorHAnsi" w:hAnsi="OpenSans-Regular" w:cstheme="minorBidi"/>
            <w:color w:val="4D4D4D"/>
            <w:sz w:val="22"/>
            <w:szCs w:val="22"/>
          </w:rPr>
          <w:t xml:space="preserve">bodies and any other parties involved with the </w:t>
        </w:r>
      </w:ins>
      <w:ins w:id="174" w:author="Michaela Archer" w:date="2023-02-13T11:09:00Z">
        <w:r w:rsidR="00EA449D">
          <w:rPr>
            <w:rFonts w:ascii="OpenSans-Regular" w:eastAsiaTheme="minorHAnsi" w:hAnsi="OpenSans-Regular" w:cstheme="minorBidi"/>
            <w:color w:val="4D4D4D"/>
            <w:sz w:val="22"/>
            <w:szCs w:val="22"/>
          </w:rPr>
          <w:t>programme</w:t>
        </w:r>
      </w:ins>
      <w:ins w:id="175" w:author="Laura Courage" w:date="2022-12-01T11:06:00Z">
        <w:r w:rsidR="00665831">
          <w:rPr>
            <w:rFonts w:ascii="OpenSans-Regular" w:eastAsiaTheme="minorHAnsi" w:hAnsi="OpenSans-Regular" w:cstheme="minorBidi"/>
            <w:color w:val="4D4D4D"/>
            <w:sz w:val="22"/>
            <w:szCs w:val="22"/>
          </w:rPr>
          <w:t>.</w:t>
        </w:r>
      </w:ins>
    </w:p>
    <w:p w14:paraId="4E67F928" w14:textId="77777777" w:rsidR="00665831" w:rsidRDefault="00665831" w:rsidP="00B477CC">
      <w:pPr>
        <w:jc w:val="both"/>
        <w:rPr>
          <w:ins w:id="176" w:author="Laura Courage" w:date="2022-12-01T11:05:00Z"/>
          <w:rFonts w:ascii="OpenSans-Regular" w:eastAsiaTheme="minorHAnsi" w:hAnsi="OpenSans-Regular" w:cstheme="minorBidi"/>
          <w:color w:val="4D4D4D"/>
          <w:sz w:val="22"/>
          <w:szCs w:val="22"/>
        </w:rPr>
      </w:pPr>
    </w:p>
    <w:p w14:paraId="1CCB1AEC" w14:textId="13AEBF95" w:rsidR="001C3888" w:rsidRDefault="001C3888" w:rsidP="001C3888">
      <w:pPr>
        <w:jc w:val="both"/>
        <w:rPr>
          <w:ins w:id="177" w:author="Laura Courage" w:date="2022-12-01T11:05:00Z"/>
          <w:rFonts w:ascii="OpenSans-Regular" w:eastAsiaTheme="minorHAnsi" w:hAnsi="OpenSans-Regular" w:cstheme="minorBidi"/>
          <w:color w:val="4D4D4D"/>
          <w:sz w:val="22"/>
          <w:szCs w:val="22"/>
        </w:rPr>
      </w:pPr>
      <w:ins w:id="178" w:author="Laura Courage" w:date="2022-12-01T11:05:00Z">
        <w:r w:rsidRPr="00986F6C">
          <w:rPr>
            <w:rFonts w:ascii="OpenSans-Regular" w:eastAsiaTheme="minorHAnsi" w:hAnsi="OpenSans-Regular" w:cstheme="minorBidi"/>
            <w:color w:val="4D4D4D"/>
            <w:sz w:val="22"/>
            <w:szCs w:val="22"/>
          </w:rPr>
          <w:t>Th</w:t>
        </w:r>
      </w:ins>
      <w:ins w:id="179" w:author="Laura Courage" w:date="2022-12-01T11:06:00Z">
        <w:r w:rsidR="00665831">
          <w:rPr>
            <w:rFonts w:ascii="OpenSans-Regular" w:eastAsiaTheme="minorHAnsi" w:hAnsi="OpenSans-Regular" w:cstheme="minorBidi"/>
            <w:color w:val="4D4D4D"/>
            <w:sz w:val="22"/>
            <w:szCs w:val="22"/>
          </w:rPr>
          <w:t>e ID</w:t>
        </w:r>
      </w:ins>
      <w:ins w:id="180" w:author="Laura Courage" w:date="2022-12-01T11:05:00Z">
        <w:r w:rsidRPr="00986F6C">
          <w:rPr>
            <w:rFonts w:ascii="OpenSans-Regular" w:eastAsiaTheme="minorHAnsi" w:hAnsi="OpenSans-Regular" w:cstheme="minorBidi"/>
            <w:color w:val="4D4D4D"/>
            <w:sz w:val="22"/>
            <w:szCs w:val="22"/>
          </w:rPr>
          <w:t xml:space="preserve"> </w:t>
        </w:r>
        <w:r>
          <w:rPr>
            <w:rFonts w:ascii="OpenSans-Regular" w:eastAsiaTheme="minorHAnsi" w:hAnsi="OpenSans-Regular" w:cstheme="minorBidi"/>
            <w:color w:val="4D4D4D"/>
            <w:sz w:val="22"/>
            <w:szCs w:val="22"/>
          </w:rPr>
          <w:t>model is</w:t>
        </w:r>
        <w:r w:rsidRPr="00986F6C">
          <w:rPr>
            <w:rFonts w:ascii="OpenSans-Regular" w:eastAsiaTheme="minorHAnsi" w:hAnsi="OpenSans-Regular" w:cstheme="minorBidi"/>
            <w:color w:val="4D4D4D"/>
            <w:sz w:val="22"/>
            <w:szCs w:val="22"/>
          </w:rPr>
          <w:t xml:space="preserve"> </w:t>
        </w:r>
        <w:r>
          <w:rPr>
            <w:rFonts w:ascii="OpenSans-Regular" w:eastAsiaTheme="minorHAnsi" w:hAnsi="OpenSans-Regular" w:cstheme="minorBidi"/>
            <w:color w:val="4D4D4D"/>
            <w:sz w:val="22"/>
            <w:szCs w:val="22"/>
          </w:rPr>
          <w:t>for MarinTrust</w:t>
        </w:r>
        <w:r w:rsidRPr="00986F6C">
          <w:rPr>
            <w:rFonts w:ascii="OpenSans-Regular" w:eastAsiaTheme="minorHAnsi" w:hAnsi="OpenSans-Regular" w:cstheme="minorBidi"/>
            <w:color w:val="4D4D4D"/>
            <w:sz w:val="22"/>
            <w:szCs w:val="22"/>
          </w:rPr>
          <w:t xml:space="preserve"> CoC </w:t>
        </w:r>
        <w:r>
          <w:rPr>
            <w:rFonts w:ascii="OpenSans-Regular" w:eastAsiaTheme="minorHAnsi" w:hAnsi="OpenSans-Regular" w:cstheme="minorBidi"/>
            <w:color w:val="4D4D4D"/>
            <w:sz w:val="22"/>
            <w:szCs w:val="22"/>
          </w:rPr>
          <w:t xml:space="preserve">applicants and/or </w:t>
        </w:r>
        <w:r w:rsidRPr="00986F6C">
          <w:rPr>
            <w:rFonts w:ascii="OpenSans-Regular" w:eastAsiaTheme="minorHAnsi" w:hAnsi="OpenSans-Regular" w:cstheme="minorBidi"/>
            <w:color w:val="4D4D4D"/>
            <w:sz w:val="22"/>
            <w:szCs w:val="22"/>
          </w:rPr>
          <w:t>certificat</w:t>
        </w:r>
        <w:r>
          <w:rPr>
            <w:rFonts w:ascii="OpenSans-Regular" w:eastAsiaTheme="minorHAnsi" w:hAnsi="OpenSans-Regular" w:cstheme="minorBidi"/>
            <w:color w:val="4D4D4D"/>
            <w:sz w:val="22"/>
            <w:szCs w:val="22"/>
          </w:rPr>
          <w:t>e holders</w:t>
        </w:r>
        <w:r w:rsidRPr="00986F6C">
          <w:rPr>
            <w:rFonts w:ascii="OpenSans-Regular" w:eastAsiaTheme="minorHAnsi" w:hAnsi="OpenSans-Regular" w:cstheme="minorBidi"/>
            <w:color w:val="4D4D4D"/>
            <w:sz w:val="22"/>
            <w:szCs w:val="22"/>
          </w:rPr>
          <w:t xml:space="preserve"> where</w:t>
        </w:r>
        <w:r>
          <w:rPr>
            <w:rFonts w:ascii="OpenSans-Regular" w:eastAsiaTheme="minorHAnsi" w:hAnsi="OpenSans-Regular" w:cstheme="minorBidi"/>
            <w:color w:val="4D4D4D"/>
            <w:sz w:val="22"/>
            <w:szCs w:val="22"/>
          </w:rPr>
          <w:t xml:space="preserve"> the suppl</w:t>
        </w:r>
      </w:ins>
      <w:ins w:id="181" w:author="Michaela Archer" w:date="2023-02-13T11:07:00Z">
        <w:r w:rsidR="00EA449D">
          <w:rPr>
            <w:rFonts w:ascii="OpenSans-Regular" w:eastAsiaTheme="minorHAnsi" w:hAnsi="OpenSans-Regular" w:cstheme="minorBidi"/>
            <w:color w:val="4D4D4D"/>
            <w:sz w:val="22"/>
            <w:szCs w:val="22"/>
          </w:rPr>
          <w:t>y</w:t>
        </w:r>
      </w:ins>
      <w:ins w:id="182" w:author="Laura Courage" w:date="2022-12-01T11:05:00Z">
        <w:r>
          <w:rPr>
            <w:rFonts w:ascii="OpenSans-Regular" w:eastAsiaTheme="minorHAnsi" w:hAnsi="OpenSans-Regular" w:cstheme="minorBidi"/>
            <w:color w:val="4D4D4D"/>
            <w:sz w:val="22"/>
            <w:szCs w:val="22"/>
          </w:rPr>
          <w:t xml:space="preserve">ing fishmeal and/or fish oil </w:t>
        </w:r>
      </w:ins>
      <w:ins w:id="183" w:author="Laura Courage" w:date="2023-02-23T11:55:00Z">
        <w:r w:rsidR="003E3A68">
          <w:rPr>
            <w:rFonts w:ascii="OpenSans-Regular" w:eastAsiaTheme="minorHAnsi" w:hAnsi="OpenSans-Regular" w:cstheme="minorBidi"/>
            <w:color w:val="4D4D4D"/>
            <w:sz w:val="22"/>
            <w:szCs w:val="22"/>
          </w:rPr>
          <w:t>production</w:t>
        </w:r>
        <w:r w:rsidR="003E3A68" w:rsidRPr="00B72197">
          <w:rPr>
            <w:rFonts w:ascii="OpenSans-Regular" w:eastAsiaTheme="minorHAnsi" w:hAnsi="OpenSans-Regular" w:cstheme="minorBidi"/>
            <w:color w:val="4D4D4D"/>
            <w:sz w:val="22"/>
            <w:szCs w:val="22"/>
          </w:rPr>
          <w:t xml:space="preserve"> facility</w:t>
        </w:r>
      </w:ins>
      <w:ins w:id="184" w:author="Laura Courage" w:date="2022-12-01T11:05:00Z">
        <w:r>
          <w:rPr>
            <w:rFonts w:ascii="OpenSans-Regular" w:eastAsiaTheme="minorHAnsi" w:hAnsi="OpenSans-Regular" w:cstheme="minorBidi"/>
            <w:color w:val="4D4D4D"/>
            <w:sz w:val="22"/>
            <w:szCs w:val="22"/>
          </w:rPr>
          <w:t>:</w:t>
        </w:r>
      </w:ins>
    </w:p>
    <w:p w14:paraId="36D496FE" w14:textId="77777777" w:rsidR="001C3888" w:rsidRDefault="001C3888" w:rsidP="001C3888">
      <w:pPr>
        <w:jc w:val="both"/>
        <w:rPr>
          <w:ins w:id="185" w:author="Laura Courage" w:date="2022-12-01T11:05:00Z"/>
          <w:rFonts w:ascii="OpenSans-Regular" w:eastAsiaTheme="minorHAnsi" w:hAnsi="OpenSans-Regular" w:cstheme="minorBidi"/>
          <w:color w:val="4D4D4D"/>
          <w:sz w:val="22"/>
          <w:szCs w:val="22"/>
        </w:rPr>
      </w:pPr>
    </w:p>
    <w:p w14:paraId="14B15E26" w14:textId="29B1863A" w:rsidR="001C3888" w:rsidRPr="00E27436" w:rsidRDefault="001C3888" w:rsidP="001C3888">
      <w:pPr>
        <w:pStyle w:val="ListParagraph"/>
        <w:numPr>
          <w:ilvl w:val="0"/>
          <w:numId w:val="60"/>
        </w:numPr>
        <w:jc w:val="both"/>
        <w:rPr>
          <w:ins w:id="186" w:author="Laura Courage" w:date="2022-12-01T11:05:00Z"/>
          <w:rFonts w:ascii="OpenSans-Regular" w:eastAsiaTheme="minorHAnsi" w:hAnsi="OpenSans-Regular" w:cstheme="minorBidi"/>
          <w:color w:val="4D4D4D"/>
          <w:sz w:val="22"/>
          <w:szCs w:val="22"/>
        </w:rPr>
      </w:pPr>
      <w:ins w:id="187" w:author="Laura Courage" w:date="2022-12-01T11:05:00Z">
        <w:r>
          <w:rPr>
            <w:rFonts w:ascii="OpenSans-Regular" w:eastAsiaTheme="minorHAnsi" w:hAnsi="OpenSans-Regular" w:cstheme="minorBidi"/>
            <w:color w:val="4D4D4D"/>
            <w:sz w:val="22"/>
            <w:szCs w:val="22"/>
          </w:rPr>
          <w:t xml:space="preserve">Is </w:t>
        </w:r>
        <w:r w:rsidRPr="00281F48">
          <w:rPr>
            <w:rFonts w:ascii="OpenSans-Regular" w:eastAsiaTheme="minorHAnsi" w:hAnsi="OpenSans-Regular" w:cstheme="minorBidi"/>
            <w:color w:val="4D4D4D"/>
            <w:sz w:val="22"/>
            <w:szCs w:val="22"/>
          </w:rPr>
          <w:t>a subc</w:t>
        </w:r>
        <w:r w:rsidRPr="00E27436">
          <w:rPr>
            <w:rFonts w:ascii="OpenSans-Regular" w:eastAsiaTheme="minorHAnsi" w:hAnsi="OpenSans-Regular" w:cstheme="minorBidi"/>
            <w:color w:val="4D4D4D"/>
            <w:sz w:val="22"/>
            <w:szCs w:val="22"/>
          </w:rPr>
          <w:t>ontractor to the MarinTrust CoC applicant</w:t>
        </w:r>
      </w:ins>
      <w:ins w:id="188" w:author="Laura Courage" w:date="2022-12-01T11:11:00Z">
        <w:r w:rsidR="00421AFF" w:rsidRPr="00E27436">
          <w:rPr>
            <w:rFonts w:ascii="OpenSans-Regular" w:eastAsiaTheme="minorHAnsi" w:hAnsi="OpenSans-Regular" w:cstheme="minorBidi"/>
            <w:color w:val="4D4D4D"/>
            <w:sz w:val="22"/>
            <w:szCs w:val="22"/>
          </w:rPr>
          <w:t xml:space="preserve"> </w:t>
        </w:r>
      </w:ins>
      <w:ins w:id="189" w:author="Laura Courage" w:date="2022-12-01T11:05:00Z">
        <w:r w:rsidRPr="00E27436">
          <w:rPr>
            <w:rFonts w:ascii="OpenSans-Regular" w:eastAsiaTheme="minorHAnsi" w:hAnsi="OpenSans-Regular" w:cstheme="minorBidi"/>
            <w:color w:val="4D4D4D"/>
            <w:sz w:val="22"/>
            <w:szCs w:val="22"/>
          </w:rPr>
          <w:t>/ certificate holder</w:t>
        </w:r>
      </w:ins>
      <w:ins w:id="190" w:author="Michaela Archer" w:date="2023-02-13T11:09:00Z">
        <w:r w:rsidR="00EA449D">
          <w:rPr>
            <w:rFonts w:ascii="OpenSans-Regular" w:eastAsiaTheme="minorHAnsi" w:hAnsi="OpenSans-Regular" w:cstheme="minorBidi"/>
            <w:color w:val="4D4D4D"/>
            <w:sz w:val="22"/>
            <w:szCs w:val="22"/>
          </w:rPr>
          <w:t>, and</w:t>
        </w:r>
      </w:ins>
      <w:ins w:id="191" w:author="Laura Courage" w:date="2022-12-01T11:05:00Z">
        <w:r w:rsidRPr="00E27436">
          <w:rPr>
            <w:rFonts w:ascii="OpenSans-Regular" w:eastAsiaTheme="minorHAnsi" w:hAnsi="OpenSans-Regular" w:cstheme="minorBidi"/>
            <w:color w:val="4D4D4D"/>
            <w:sz w:val="22"/>
            <w:szCs w:val="22"/>
          </w:rPr>
          <w:t xml:space="preserve"> </w:t>
        </w:r>
      </w:ins>
    </w:p>
    <w:p w14:paraId="07CBC917" w14:textId="305B9EFE" w:rsidR="00192CA0" w:rsidRPr="003A57B4" w:rsidDel="00931699" w:rsidRDefault="001C3888" w:rsidP="003A57B4">
      <w:pPr>
        <w:pStyle w:val="ListParagraph"/>
        <w:numPr>
          <w:ilvl w:val="0"/>
          <w:numId w:val="60"/>
        </w:numPr>
        <w:spacing w:after="240"/>
        <w:jc w:val="both"/>
        <w:rPr>
          <w:del w:id="192" w:author="Laura Courage" w:date="2022-12-01T08:26:00Z"/>
          <w:rFonts w:ascii="OpenSans-Regular" w:eastAsiaTheme="minorHAnsi" w:hAnsi="OpenSans-Regular" w:cstheme="minorBidi"/>
          <w:color w:val="4D4D4D"/>
          <w:sz w:val="22"/>
          <w:szCs w:val="22"/>
          <w:rPrChange w:id="193" w:author="Laura Courage" w:date="2022-11-30T10:15:00Z">
            <w:rPr>
              <w:del w:id="194" w:author="Laura Courage" w:date="2022-12-01T08:26:00Z"/>
              <w:rFonts w:eastAsiaTheme="minorHAnsi"/>
            </w:rPr>
          </w:rPrChange>
        </w:rPr>
      </w:pPr>
      <w:ins w:id="195" w:author="Laura Courage" w:date="2022-12-01T11:05:00Z">
        <w:r w:rsidRPr="00E27436">
          <w:rPr>
            <w:rFonts w:ascii="OpenSans-Regular" w:eastAsiaTheme="minorHAnsi" w:hAnsi="OpenSans-Regular" w:cstheme="minorBidi"/>
            <w:color w:val="4D4D4D"/>
            <w:sz w:val="22"/>
            <w:szCs w:val="22"/>
          </w:rPr>
          <w:t xml:space="preserve">Does not currently hold or wish to gain certification against the MarinTrust standard </w:t>
        </w:r>
      </w:ins>
      <w:r w:rsidR="00E60C8C" w:rsidRPr="00E27436">
        <w:rPr>
          <w:rFonts w:ascii="OpenSans-Regular" w:eastAsiaTheme="minorHAnsi" w:hAnsi="OpenSans-Regular" w:cstheme="minorBidi"/>
          <w:color w:val="4D4D4D"/>
          <w:sz w:val="22"/>
          <w:szCs w:val="22"/>
        </w:rPr>
        <w:t>on an individual basis</w:t>
      </w:r>
      <w:ins w:id="196" w:author="Michaela Archer" w:date="2023-02-13T11:09:00Z">
        <w:r w:rsidR="00EA449D">
          <w:rPr>
            <w:rFonts w:ascii="OpenSans-Regular" w:eastAsiaTheme="minorHAnsi" w:hAnsi="OpenSans-Regular" w:cstheme="minorBidi"/>
            <w:color w:val="4D4D4D"/>
            <w:sz w:val="22"/>
            <w:szCs w:val="22"/>
          </w:rPr>
          <w:t>.</w:t>
        </w:r>
      </w:ins>
      <w:del w:id="197" w:author="Laura Courage" w:date="2022-11-30T10:04:00Z">
        <w:r w:rsidR="00631F4C" w:rsidRPr="003A57B4" w:rsidDel="008937EE">
          <w:rPr>
            <w:rFonts w:ascii="OpenSans-Regular" w:eastAsiaTheme="minorHAnsi" w:hAnsi="OpenSans-Regular" w:cstheme="minorBidi"/>
            <w:color w:val="FF0000"/>
            <w:sz w:val="22"/>
            <w:szCs w:val="22"/>
            <w:rPrChange w:id="198" w:author="Laura Courage" w:date="2022-11-30T10:15:00Z">
              <w:rPr>
                <w:rFonts w:eastAsiaTheme="minorHAnsi"/>
              </w:rPr>
            </w:rPrChange>
          </w:rPr>
          <w:delText xml:space="preserve">and </w:delText>
        </w:r>
      </w:del>
      <w:del w:id="199" w:author="Laura Courage" w:date="2022-12-01T08:26:00Z">
        <w:r w:rsidR="00631F4C" w:rsidRPr="003A57B4" w:rsidDel="00931699">
          <w:rPr>
            <w:rFonts w:ascii="OpenSans-Regular" w:eastAsiaTheme="minorHAnsi" w:hAnsi="OpenSans-Regular" w:cstheme="minorBidi"/>
            <w:color w:val="FF0000"/>
            <w:sz w:val="22"/>
            <w:szCs w:val="22"/>
            <w:rPrChange w:id="200" w:author="Laura Courage" w:date="2022-11-30T10:15:00Z">
              <w:rPr>
                <w:rFonts w:eastAsiaTheme="minorHAnsi"/>
              </w:rPr>
            </w:rPrChange>
          </w:rPr>
          <w:delText>describes</w:delText>
        </w:r>
      </w:del>
      <w:del w:id="201" w:author="Laura Courage" w:date="2022-11-30T10:04:00Z">
        <w:r w:rsidR="00631F4C" w:rsidRPr="003A57B4" w:rsidDel="008937EE">
          <w:rPr>
            <w:rFonts w:ascii="OpenSans-Regular" w:eastAsiaTheme="minorHAnsi" w:hAnsi="OpenSans-Regular" w:cstheme="minorBidi"/>
            <w:color w:val="FF0000"/>
            <w:sz w:val="22"/>
            <w:szCs w:val="22"/>
            <w:rPrChange w:id="202" w:author="Laura Courage" w:date="2022-11-30T10:15:00Z">
              <w:rPr>
                <w:rFonts w:eastAsiaTheme="minorHAnsi"/>
              </w:rPr>
            </w:rPrChange>
          </w:rPr>
          <w:delText xml:space="preserve"> in detail</w:delText>
        </w:r>
      </w:del>
      <w:del w:id="203" w:author="Laura Courage" w:date="2022-12-01T08:26:00Z">
        <w:r w:rsidR="00631F4C" w:rsidRPr="003A57B4" w:rsidDel="00931699">
          <w:rPr>
            <w:rFonts w:ascii="OpenSans-Regular" w:eastAsiaTheme="minorHAnsi" w:hAnsi="OpenSans-Regular" w:cstheme="minorBidi"/>
            <w:color w:val="FF0000"/>
            <w:sz w:val="22"/>
            <w:szCs w:val="22"/>
            <w:rPrChange w:id="204" w:author="Laura Courage" w:date="2022-11-30T10:15:00Z">
              <w:rPr>
                <w:rFonts w:eastAsiaTheme="minorHAnsi"/>
              </w:rPr>
            </w:rPrChange>
          </w:rPr>
          <w:delText xml:space="preserve"> the </w:delText>
        </w:r>
        <w:r w:rsidR="00631F4C" w:rsidRPr="003A57B4" w:rsidDel="00931699">
          <w:rPr>
            <w:rFonts w:ascii="OpenSans-Regular" w:eastAsiaTheme="minorHAnsi" w:hAnsi="OpenSans-Regular" w:cstheme="minorBidi"/>
            <w:color w:val="FF0000"/>
            <w:sz w:val="22"/>
            <w:szCs w:val="22"/>
          </w:rPr>
          <w:delText>steps that the applicant/c</w:delText>
        </w:r>
      </w:del>
      <w:ins w:id="205" w:author="Jocelyn Amponsa-Atta" w:date="2022-10-31T13:49:00Z">
        <w:del w:id="206" w:author="Laura Courage" w:date="2022-12-01T08:26:00Z">
          <w:r w:rsidR="000A17A6" w:rsidRPr="003A57B4" w:rsidDel="00931699">
            <w:rPr>
              <w:rFonts w:ascii="OpenSans-Regular" w:eastAsiaTheme="minorHAnsi" w:hAnsi="OpenSans-Regular" w:cstheme="minorBidi"/>
              <w:color w:val="FF0000"/>
              <w:sz w:val="22"/>
              <w:szCs w:val="22"/>
            </w:rPr>
            <w:delText>certificate holder</w:delText>
          </w:r>
        </w:del>
      </w:ins>
      <w:del w:id="207" w:author="Laura Courage" w:date="2022-12-01T08:26:00Z">
        <w:r w:rsidR="00631F4C" w:rsidRPr="003A57B4" w:rsidDel="00931699">
          <w:rPr>
            <w:rFonts w:ascii="OpenSans-Regular" w:eastAsiaTheme="minorHAnsi" w:hAnsi="OpenSans-Regular" w:cstheme="minorBidi"/>
            <w:color w:val="FF0000"/>
            <w:sz w:val="22"/>
            <w:szCs w:val="22"/>
          </w:rPr>
          <w:delText xml:space="preserve">’s certification body will need to undertake to ensure that the integrity and robustness of the </w:delText>
        </w:r>
        <w:commentRangeStart w:id="208"/>
        <w:r w:rsidR="00631F4C" w:rsidRPr="003A57B4" w:rsidDel="00931699">
          <w:rPr>
            <w:rFonts w:ascii="OpenSans-Regular" w:eastAsiaTheme="minorHAnsi" w:hAnsi="OpenSans-Regular" w:cstheme="minorBidi"/>
            <w:color w:val="FF0000"/>
            <w:sz w:val="22"/>
            <w:szCs w:val="22"/>
          </w:rPr>
          <w:delText>third party</w:delText>
        </w:r>
        <w:commentRangeEnd w:id="208"/>
        <w:r w:rsidR="00F93383" w:rsidRPr="00B72197" w:rsidDel="00931699">
          <w:rPr>
            <w:rStyle w:val="CommentReference"/>
            <w:color w:val="FF0000"/>
          </w:rPr>
          <w:commentReference w:id="208"/>
        </w:r>
        <w:r w:rsidR="00631F4C" w:rsidRPr="003A57B4" w:rsidDel="00931699">
          <w:rPr>
            <w:rFonts w:ascii="OpenSans-Regular" w:eastAsiaTheme="minorHAnsi" w:hAnsi="OpenSans-Regular" w:cstheme="minorBidi"/>
            <w:color w:val="FF0000"/>
            <w:sz w:val="22"/>
            <w:szCs w:val="22"/>
          </w:rPr>
          <w:delText xml:space="preserve"> certification requirements of the </w:delText>
        </w:r>
      </w:del>
      <w:ins w:id="209" w:author="Jocelyn Amponsa-Atta" w:date="2022-10-06T15:46:00Z">
        <w:del w:id="210" w:author="Laura Courage" w:date="2022-12-01T08:26:00Z">
          <w:r w:rsidR="0070314A" w:rsidRPr="003A57B4" w:rsidDel="00931699">
            <w:rPr>
              <w:rFonts w:ascii="OpenSans-Regular" w:eastAsiaTheme="minorHAnsi" w:hAnsi="OpenSans-Regular" w:cstheme="minorBidi"/>
              <w:color w:val="FF0000"/>
              <w:sz w:val="22"/>
              <w:szCs w:val="22"/>
            </w:rPr>
            <w:delText xml:space="preserve">MarinTrust </w:delText>
          </w:r>
        </w:del>
      </w:ins>
      <w:del w:id="211" w:author="Laura Courage" w:date="2022-11-30T09:24:00Z">
        <w:r w:rsidR="00631F4C" w:rsidRPr="003A57B4" w:rsidDel="00022EB0">
          <w:rPr>
            <w:rFonts w:ascii="OpenSans-Regular" w:eastAsiaTheme="minorHAnsi" w:hAnsi="OpenSans-Regular" w:cstheme="minorBidi"/>
            <w:color w:val="FF0000"/>
            <w:sz w:val="22"/>
            <w:szCs w:val="22"/>
          </w:rPr>
          <w:delText xml:space="preserve"> p</w:delText>
        </w:r>
      </w:del>
      <w:del w:id="212" w:author="Laura Courage" w:date="2022-12-01T08:26:00Z">
        <w:r w:rsidR="00631F4C" w:rsidRPr="003A57B4" w:rsidDel="00931699">
          <w:rPr>
            <w:rFonts w:ascii="OpenSans-Regular" w:eastAsiaTheme="minorHAnsi" w:hAnsi="OpenSans-Regular" w:cstheme="minorBidi"/>
            <w:color w:val="FF0000"/>
            <w:sz w:val="22"/>
            <w:szCs w:val="22"/>
          </w:rPr>
          <w:delText>rogramme are maintained and adhered to.</w:delText>
        </w:r>
        <w:r w:rsidR="00D47FB2" w:rsidRPr="003A57B4" w:rsidDel="00931699">
          <w:rPr>
            <w:rFonts w:ascii="OpenSans-Regular" w:eastAsiaTheme="minorHAnsi" w:hAnsi="OpenSans-Regular" w:cstheme="minorBidi"/>
            <w:color w:val="FF0000"/>
            <w:sz w:val="22"/>
            <w:szCs w:val="22"/>
          </w:rPr>
          <w:delText xml:space="preserve"> </w:delText>
        </w:r>
      </w:del>
      <w:ins w:id="213" w:author="Jocelyn Amponsa-Atta" w:date="2022-11-02T08:56:00Z">
        <w:del w:id="214" w:author="Laura Courage" w:date="2022-12-01T08:26:00Z">
          <w:r w:rsidR="00610752" w:rsidRPr="003A57B4" w:rsidDel="00931699">
            <w:rPr>
              <w:rFonts w:ascii="OpenSans-Regular" w:eastAsiaTheme="minorHAnsi" w:hAnsi="OpenSans-Regular" w:cstheme="minorBidi"/>
              <w:color w:val="FF0000"/>
              <w:sz w:val="22"/>
              <w:szCs w:val="22"/>
              <w:highlight w:val="yellow"/>
            </w:rPr>
            <w:delText>This document is intended for external use.</w:delText>
          </w:r>
        </w:del>
      </w:ins>
    </w:p>
    <w:p w14:paraId="4A7E4A93" w14:textId="5FFE1763" w:rsidR="00311565" w:rsidDel="00477030" w:rsidRDefault="00311565" w:rsidP="003A57B4">
      <w:pPr>
        <w:pStyle w:val="ListParagraph"/>
        <w:rPr>
          <w:del w:id="215" w:author="Laura Courage" w:date="2022-12-01T08:34:00Z"/>
          <w:rFonts w:eastAsiaTheme="minorHAnsi"/>
          <w:color w:val="4D4D4D"/>
        </w:rPr>
      </w:pPr>
    </w:p>
    <w:p w14:paraId="690198D4" w14:textId="105CA809" w:rsidR="006163D2" w:rsidRPr="00ED17D6" w:rsidRDefault="006163D2" w:rsidP="003A57B4">
      <w:pPr>
        <w:pStyle w:val="ListParagraph"/>
        <w:rPr>
          <w:lang w:eastAsia="zh-CN"/>
        </w:rPr>
      </w:pPr>
    </w:p>
    <w:p w14:paraId="6F907BE3" w14:textId="77777777" w:rsidR="00810D82" w:rsidRDefault="00810D82" w:rsidP="003A57B4">
      <w:pPr>
        <w:pStyle w:val="Heading1"/>
        <w:numPr>
          <w:ilvl w:val="0"/>
          <w:numId w:val="66"/>
        </w:numPr>
        <w:spacing w:before="240"/>
        <w:sectPr w:rsidR="00810D82" w:rsidSect="000725D3">
          <w:headerReference w:type="default" r:id="rId19"/>
          <w:footerReference w:type="default" r:id="rId20"/>
          <w:pgSz w:w="11906" w:h="16838"/>
          <w:pgMar w:top="1440" w:right="1440" w:bottom="1440" w:left="1440" w:header="283" w:footer="510" w:gutter="0"/>
          <w:cols w:space="708"/>
          <w:docGrid w:linePitch="360"/>
        </w:sectPr>
      </w:pPr>
    </w:p>
    <w:p w14:paraId="2058C9A9" w14:textId="4D4A25B0" w:rsidR="00540E48" w:rsidRPr="00540E48" w:rsidRDefault="00ED17D6" w:rsidP="003A57B4">
      <w:pPr>
        <w:pStyle w:val="Heading1"/>
        <w:numPr>
          <w:ilvl w:val="0"/>
          <w:numId w:val="66"/>
        </w:numPr>
        <w:spacing w:before="240"/>
      </w:pPr>
      <w:r>
        <w:lastRenderedPageBreak/>
        <w:t xml:space="preserve">Terms and Definitions </w:t>
      </w:r>
    </w:p>
    <w:p w14:paraId="63147B68" w14:textId="77777777" w:rsidR="007310B2" w:rsidRDefault="007310B2" w:rsidP="000C071B">
      <w:pPr>
        <w:jc w:val="both"/>
        <w:rPr>
          <w:rFonts w:ascii="OpenSans-Regular" w:eastAsiaTheme="minorHAnsi" w:hAnsi="OpenSans-Regular" w:cstheme="minorBidi"/>
          <w:i/>
          <w:iCs/>
          <w:color w:val="4D4D4D"/>
          <w:sz w:val="22"/>
          <w:szCs w:val="22"/>
        </w:rPr>
      </w:pPr>
    </w:p>
    <w:p w14:paraId="680C3BC2" w14:textId="0FBBAA5E" w:rsidR="00BD790D" w:rsidRPr="002E0D4F" w:rsidRDefault="00C354CD" w:rsidP="00BD790D">
      <w:pPr>
        <w:jc w:val="both"/>
        <w:rPr>
          <w:ins w:id="216" w:author="Michaela Archer" w:date="2023-02-13T15:40:00Z"/>
          <w:rFonts w:ascii="OpenSans-Regular" w:eastAsiaTheme="minorHAnsi" w:hAnsi="OpenSans-Regular" w:cstheme="minorBidi"/>
          <w:color w:val="4D4D4D"/>
          <w:sz w:val="22"/>
          <w:szCs w:val="22"/>
        </w:rPr>
      </w:pPr>
      <w:ins w:id="217" w:author="Laura Courage" w:date="2023-03-03T16:26:00Z">
        <w:r w:rsidRPr="002E0D4F">
          <w:rPr>
            <w:rFonts w:ascii="OpenSans-Regular" w:eastAsiaTheme="minorHAnsi" w:hAnsi="OpenSans-Regular" w:cstheme="minorBidi"/>
            <w:b/>
            <w:bCs/>
            <w:color w:val="4D4D4D"/>
            <w:sz w:val="22"/>
            <w:szCs w:val="22"/>
          </w:rPr>
          <w:t xml:space="preserve">CoC </w:t>
        </w:r>
      </w:ins>
      <w:ins w:id="218" w:author="Laura Courage" w:date="2022-12-01T10:49:00Z">
        <w:r w:rsidR="006E2FEB" w:rsidRPr="002E0D4F">
          <w:rPr>
            <w:rFonts w:ascii="OpenSans-Regular" w:eastAsiaTheme="minorHAnsi" w:hAnsi="OpenSans-Regular" w:cstheme="minorBidi"/>
            <w:b/>
            <w:bCs/>
            <w:color w:val="4D4D4D"/>
            <w:sz w:val="22"/>
            <w:szCs w:val="22"/>
          </w:rPr>
          <w:t>Sponsor</w:t>
        </w:r>
      </w:ins>
      <w:ins w:id="219" w:author="Michaela Archer" w:date="2023-02-13T15:40:00Z">
        <w:r w:rsidR="00BD790D" w:rsidRPr="002E0D4F">
          <w:rPr>
            <w:rFonts w:ascii="OpenSans-Regular" w:eastAsiaTheme="minorHAnsi" w:hAnsi="OpenSans-Regular" w:cstheme="minorBidi"/>
            <w:b/>
            <w:bCs/>
            <w:color w:val="4D4D4D"/>
            <w:sz w:val="22"/>
            <w:szCs w:val="22"/>
          </w:rPr>
          <w:t xml:space="preserve">: </w:t>
        </w:r>
      </w:ins>
      <w:r w:rsidR="001E4480">
        <w:rPr>
          <w:rFonts w:ascii="OpenSans-Regular" w:eastAsiaTheme="minorHAnsi" w:hAnsi="OpenSans-Regular" w:cstheme="minorBidi"/>
          <w:color w:val="4D4D4D"/>
          <w:sz w:val="22"/>
          <w:szCs w:val="22"/>
        </w:rPr>
        <w:t>A</w:t>
      </w:r>
      <w:ins w:id="220" w:author="Michaela Archer" w:date="2023-02-13T15:40:00Z">
        <w:r w:rsidR="00BD790D" w:rsidRPr="002E0D4F">
          <w:rPr>
            <w:rFonts w:ascii="OpenSans-Regular" w:eastAsiaTheme="minorHAnsi" w:hAnsi="OpenSans-Regular" w:cstheme="minorBidi"/>
            <w:color w:val="4D4D4D"/>
            <w:sz w:val="22"/>
            <w:szCs w:val="22"/>
          </w:rPr>
          <w:t xml:space="preserve"> CoC</w:t>
        </w:r>
      </w:ins>
      <w:ins w:id="221" w:author="Laura Courage" w:date="2023-03-06T09:27:00Z">
        <w:r w:rsidR="00837512" w:rsidRPr="002E0D4F">
          <w:rPr>
            <w:rFonts w:ascii="OpenSans-Regular" w:eastAsiaTheme="minorHAnsi" w:hAnsi="OpenSans-Regular" w:cstheme="minorBidi"/>
            <w:color w:val="4D4D4D"/>
            <w:sz w:val="22"/>
            <w:szCs w:val="22"/>
          </w:rPr>
          <w:t xml:space="preserve"> facility</w:t>
        </w:r>
      </w:ins>
      <w:ins w:id="222" w:author="Michaela Archer" w:date="2023-02-13T15:41:00Z">
        <w:r w:rsidR="00BD790D" w:rsidRPr="002E0D4F">
          <w:rPr>
            <w:rFonts w:ascii="OpenSans-Regular" w:eastAsiaTheme="minorHAnsi" w:hAnsi="OpenSans-Regular" w:cstheme="minorBidi"/>
            <w:color w:val="4D4D4D"/>
            <w:sz w:val="22"/>
            <w:szCs w:val="22"/>
          </w:rPr>
          <w:t xml:space="preserve"> that </w:t>
        </w:r>
      </w:ins>
      <w:ins w:id="223" w:author="Michaela Archer" w:date="2023-02-13T15:42:00Z">
        <w:r w:rsidR="00BD790D" w:rsidRPr="002E0D4F">
          <w:rPr>
            <w:rFonts w:ascii="OpenSans-Regular" w:eastAsiaTheme="minorHAnsi" w:hAnsi="OpenSans-Regular" w:cstheme="minorBidi"/>
            <w:color w:val="4D4D4D"/>
            <w:sz w:val="22"/>
            <w:szCs w:val="22"/>
          </w:rPr>
          <w:t xml:space="preserve">wishes to </w:t>
        </w:r>
      </w:ins>
      <w:ins w:id="224" w:author="Michaela Archer" w:date="2023-02-13T15:46:00Z">
        <w:r w:rsidR="00BD790D" w:rsidRPr="002E0D4F">
          <w:rPr>
            <w:rFonts w:ascii="OpenSans-Regular" w:eastAsiaTheme="minorHAnsi" w:hAnsi="OpenSans-Regular" w:cstheme="minorBidi"/>
            <w:color w:val="4D4D4D"/>
            <w:sz w:val="22"/>
            <w:szCs w:val="22"/>
          </w:rPr>
          <w:t>s</w:t>
        </w:r>
      </w:ins>
      <w:ins w:id="225" w:author="Laura Courage" w:date="2023-03-06T09:28:00Z">
        <w:r w:rsidR="002E0D4F" w:rsidRPr="002E0D4F">
          <w:rPr>
            <w:rFonts w:ascii="OpenSans-Regular" w:eastAsiaTheme="minorHAnsi" w:hAnsi="OpenSans-Regular" w:cstheme="minorBidi"/>
            <w:color w:val="4D4D4D"/>
            <w:sz w:val="22"/>
            <w:szCs w:val="22"/>
          </w:rPr>
          <w:t>ponsor</w:t>
        </w:r>
      </w:ins>
      <w:ins w:id="226" w:author="Michaela Archer" w:date="2023-02-13T15:46:00Z">
        <w:r w:rsidR="00BD790D" w:rsidRPr="002E0D4F">
          <w:rPr>
            <w:rFonts w:ascii="OpenSans-Regular" w:eastAsiaTheme="minorHAnsi" w:hAnsi="OpenSans-Regular" w:cstheme="minorBidi"/>
            <w:color w:val="4D4D4D"/>
            <w:sz w:val="22"/>
            <w:szCs w:val="22"/>
          </w:rPr>
          <w:t xml:space="preserve"> a fishmeal and/or fish oil production facility which is not </w:t>
        </w:r>
      </w:ins>
      <w:r w:rsidR="009D0CCB">
        <w:rPr>
          <w:rFonts w:ascii="OpenSans-Regular" w:eastAsiaTheme="minorHAnsi" w:hAnsi="OpenSans-Regular" w:cstheme="minorBidi"/>
          <w:color w:val="4D4D4D"/>
          <w:sz w:val="22"/>
          <w:szCs w:val="22"/>
        </w:rPr>
        <w:t>MarinTrust</w:t>
      </w:r>
      <w:ins w:id="227" w:author="Michaela Archer" w:date="2023-02-13T15:46:00Z">
        <w:r w:rsidR="00BD790D" w:rsidRPr="002E0D4F">
          <w:rPr>
            <w:rFonts w:ascii="OpenSans-Regular" w:eastAsiaTheme="minorHAnsi" w:hAnsi="OpenSans-Regular" w:cstheme="minorBidi"/>
            <w:color w:val="4D4D4D"/>
            <w:sz w:val="22"/>
            <w:szCs w:val="22"/>
          </w:rPr>
          <w:t xml:space="preserve"> certified </w:t>
        </w:r>
      </w:ins>
      <w:r w:rsidR="009D0CCB" w:rsidRPr="002E0D4F">
        <w:rPr>
          <w:rFonts w:ascii="OpenSans-Regular" w:eastAsiaTheme="minorHAnsi" w:hAnsi="OpenSans-Regular" w:cstheme="minorBidi"/>
          <w:color w:val="4D4D4D"/>
          <w:sz w:val="22"/>
          <w:szCs w:val="22"/>
        </w:rPr>
        <w:t>in</w:t>
      </w:r>
      <w:r w:rsidR="009D0CCB">
        <w:rPr>
          <w:rFonts w:ascii="OpenSans-Regular" w:eastAsiaTheme="minorHAnsi" w:hAnsi="OpenSans-Regular" w:cstheme="minorBidi"/>
          <w:color w:val="4D4D4D"/>
          <w:sz w:val="22"/>
          <w:szCs w:val="22"/>
        </w:rPr>
        <w:t>dependently</w:t>
      </w:r>
      <w:ins w:id="228" w:author="Michaela Archer" w:date="2023-02-13T15:46:00Z">
        <w:r w:rsidR="00BD790D" w:rsidRPr="002E0D4F">
          <w:rPr>
            <w:rFonts w:ascii="OpenSans-Regular" w:eastAsiaTheme="minorHAnsi" w:hAnsi="OpenSans-Regular" w:cstheme="minorBidi"/>
            <w:color w:val="4D4D4D"/>
            <w:sz w:val="22"/>
            <w:szCs w:val="22"/>
          </w:rPr>
          <w:t xml:space="preserve">, </w:t>
        </w:r>
      </w:ins>
      <w:ins w:id="229" w:author="Michaela Archer" w:date="2023-02-13T15:47:00Z">
        <w:r w:rsidR="00BD790D" w:rsidRPr="002E0D4F">
          <w:rPr>
            <w:rFonts w:ascii="OpenSans-Regular" w:eastAsiaTheme="minorHAnsi" w:hAnsi="OpenSans-Regular" w:cstheme="minorBidi"/>
            <w:color w:val="4D4D4D"/>
            <w:sz w:val="22"/>
            <w:szCs w:val="22"/>
          </w:rPr>
          <w:t>for</w:t>
        </w:r>
      </w:ins>
      <w:ins w:id="230" w:author="Michaela Archer" w:date="2023-02-13T15:46:00Z">
        <w:r w:rsidR="00BD790D" w:rsidRPr="002E0D4F">
          <w:rPr>
            <w:rFonts w:ascii="OpenSans-Regular" w:eastAsiaTheme="minorHAnsi" w:hAnsi="OpenSans-Regular" w:cstheme="minorBidi"/>
            <w:color w:val="4D4D4D"/>
            <w:sz w:val="22"/>
            <w:szCs w:val="22"/>
          </w:rPr>
          <w:t xml:space="preserve"> </w:t>
        </w:r>
      </w:ins>
      <w:ins w:id="231" w:author="Michaela Archer" w:date="2023-02-13T15:43:00Z">
        <w:r w:rsidR="00BD790D" w:rsidRPr="002E0D4F">
          <w:rPr>
            <w:rFonts w:ascii="OpenSans-Regular" w:eastAsiaTheme="minorHAnsi" w:hAnsi="OpenSans-Regular" w:cstheme="minorBidi"/>
            <w:color w:val="4D4D4D"/>
            <w:sz w:val="22"/>
            <w:szCs w:val="22"/>
          </w:rPr>
          <w:t>subcontract</w:t>
        </w:r>
      </w:ins>
      <w:ins w:id="232" w:author="Michaela Archer" w:date="2023-02-13T15:47:00Z">
        <w:r w:rsidR="00BD790D" w:rsidRPr="002E0D4F">
          <w:rPr>
            <w:rFonts w:ascii="OpenSans-Regular" w:eastAsiaTheme="minorHAnsi" w:hAnsi="OpenSans-Regular" w:cstheme="minorBidi"/>
            <w:color w:val="4D4D4D"/>
            <w:sz w:val="22"/>
            <w:szCs w:val="22"/>
          </w:rPr>
          <w:t>ing the</w:t>
        </w:r>
      </w:ins>
      <w:ins w:id="233" w:author="Michaela Archer" w:date="2023-02-13T15:43:00Z">
        <w:r w:rsidR="00BD790D" w:rsidRPr="002E0D4F">
          <w:rPr>
            <w:rFonts w:ascii="OpenSans-Regular" w:eastAsiaTheme="minorHAnsi" w:hAnsi="OpenSans-Regular" w:cstheme="minorBidi"/>
            <w:color w:val="4D4D4D"/>
            <w:sz w:val="22"/>
            <w:szCs w:val="22"/>
          </w:rPr>
          <w:t xml:space="preserve"> production of MarinTrust certified marine ingredients</w:t>
        </w:r>
      </w:ins>
      <w:ins w:id="234" w:author="Michaela Archer" w:date="2023-02-13T15:42:00Z">
        <w:r w:rsidR="00BD790D" w:rsidRPr="002E0D4F">
          <w:rPr>
            <w:rFonts w:ascii="OpenSans-Regular" w:eastAsiaTheme="minorHAnsi" w:hAnsi="OpenSans-Regular" w:cstheme="minorBidi"/>
            <w:color w:val="4D4D4D"/>
            <w:sz w:val="22"/>
            <w:szCs w:val="22"/>
          </w:rPr>
          <w:t xml:space="preserve">. </w:t>
        </w:r>
      </w:ins>
      <w:ins w:id="235" w:author="Michaela Archer" w:date="2023-02-13T15:40:00Z">
        <w:r w:rsidR="00BD790D" w:rsidRPr="002E0D4F">
          <w:rPr>
            <w:rFonts w:ascii="OpenSans-Regular" w:eastAsiaTheme="minorHAnsi" w:hAnsi="OpenSans-Regular" w:cstheme="minorBidi"/>
            <w:color w:val="4D4D4D"/>
            <w:sz w:val="22"/>
            <w:szCs w:val="22"/>
          </w:rPr>
          <w:t xml:space="preserve"> </w:t>
        </w:r>
      </w:ins>
    </w:p>
    <w:p w14:paraId="227F7D05" w14:textId="77777777" w:rsidR="00B92328" w:rsidRPr="002E0D4F" w:rsidRDefault="00B92328" w:rsidP="000C071B">
      <w:pPr>
        <w:jc w:val="both"/>
        <w:rPr>
          <w:rFonts w:ascii="OpenSans-Regular" w:eastAsiaTheme="minorHAnsi" w:hAnsi="OpenSans-Regular" w:cstheme="minorBidi"/>
          <w:b/>
          <w:bCs/>
          <w:color w:val="4D4D4D"/>
          <w:sz w:val="22"/>
          <w:szCs w:val="22"/>
        </w:rPr>
      </w:pPr>
    </w:p>
    <w:p w14:paraId="090C85ED" w14:textId="2CACB27C" w:rsidR="003B0328" w:rsidRDefault="00627A2C" w:rsidP="000C071B">
      <w:pPr>
        <w:jc w:val="both"/>
        <w:rPr>
          <w:ins w:id="236" w:author="Michaela Archer" w:date="2023-02-13T15:39:00Z"/>
          <w:rFonts w:ascii="OpenSans-Regular" w:eastAsiaTheme="minorHAnsi" w:hAnsi="OpenSans-Regular" w:cstheme="minorBidi"/>
          <w:color w:val="4D4D4D"/>
          <w:sz w:val="22"/>
          <w:szCs w:val="22"/>
        </w:rPr>
      </w:pPr>
      <w:r w:rsidRPr="002E0D4F">
        <w:rPr>
          <w:rFonts w:ascii="OpenSans-Regular" w:eastAsiaTheme="minorHAnsi" w:hAnsi="OpenSans-Regular" w:cstheme="minorBidi"/>
          <w:b/>
          <w:bCs/>
          <w:color w:val="4D4D4D"/>
          <w:sz w:val="22"/>
          <w:szCs w:val="22"/>
        </w:rPr>
        <w:t xml:space="preserve">Sponsored </w:t>
      </w:r>
      <w:r w:rsidR="00BD790D" w:rsidRPr="002E0D4F">
        <w:rPr>
          <w:rFonts w:ascii="OpenSans-Regular" w:eastAsiaTheme="minorHAnsi" w:hAnsi="OpenSans-Regular" w:cstheme="minorBidi"/>
          <w:b/>
          <w:bCs/>
          <w:color w:val="4D4D4D"/>
          <w:sz w:val="22"/>
          <w:szCs w:val="22"/>
        </w:rPr>
        <w:t>p</w:t>
      </w:r>
      <w:r w:rsidRPr="002E0D4F">
        <w:rPr>
          <w:rFonts w:ascii="OpenSans-Regular" w:eastAsiaTheme="minorHAnsi" w:hAnsi="OpenSans-Regular" w:cstheme="minorBidi"/>
          <w:b/>
          <w:bCs/>
          <w:color w:val="4D4D4D"/>
          <w:sz w:val="22"/>
          <w:szCs w:val="22"/>
        </w:rPr>
        <w:t xml:space="preserve">roduction </w:t>
      </w:r>
      <w:r w:rsidR="00BD790D" w:rsidRPr="002E0D4F">
        <w:rPr>
          <w:rFonts w:ascii="OpenSans-Regular" w:eastAsiaTheme="minorHAnsi" w:hAnsi="OpenSans-Regular" w:cstheme="minorBidi"/>
          <w:b/>
          <w:bCs/>
          <w:color w:val="4D4D4D"/>
          <w:sz w:val="22"/>
          <w:szCs w:val="22"/>
        </w:rPr>
        <w:t>f</w:t>
      </w:r>
      <w:r w:rsidRPr="002E0D4F">
        <w:rPr>
          <w:rFonts w:ascii="OpenSans-Regular" w:eastAsiaTheme="minorHAnsi" w:hAnsi="OpenSans-Regular" w:cstheme="minorBidi"/>
          <w:b/>
          <w:bCs/>
          <w:color w:val="4D4D4D"/>
          <w:sz w:val="22"/>
          <w:szCs w:val="22"/>
        </w:rPr>
        <w:t>acility</w:t>
      </w:r>
      <w:ins w:id="237" w:author="Michaela Archer" w:date="2023-02-13T15:39:00Z">
        <w:r w:rsidR="00BD790D" w:rsidRPr="002E0D4F">
          <w:rPr>
            <w:rFonts w:ascii="OpenSans-Regular" w:eastAsiaTheme="minorHAnsi" w:hAnsi="OpenSans-Regular" w:cstheme="minorBidi"/>
            <w:b/>
            <w:bCs/>
            <w:color w:val="4D4D4D"/>
            <w:sz w:val="22"/>
            <w:szCs w:val="22"/>
          </w:rPr>
          <w:t>:</w:t>
        </w:r>
        <w:r w:rsidR="00BD790D">
          <w:rPr>
            <w:rFonts w:ascii="OpenSans-Regular" w:eastAsiaTheme="minorHAnsi" w:hAnsi="OpenSans-Regular" w:cstheme="minorBidi"/>
            <w:b/>
            <w:bCs/>
            <w:color w:val="4D4D4D"/>
            <w:sz w:val="22"/>
            <w:szCs w:val="22"/>
          </w:rPr>
          <w:t xml:space="preserve"> </w:t>
        </w:r>
      </w:ins>
      <w:r w:rsidR="001E4480">
        <w:rPr>
          <w:rFonts w:ascii="OpenSans-Regular" w:eastAsiaTheme="minorHAnsi" w:hAnsi="OpenSans-Regular" w:cstheme="minorBidi"/>
          <w:color w:val="4D4D4D"/>
          <w:sz w:val="22"/>
          <w:szCs w:val="22"/>
        </w:rPr>
        <w:t>A</w:t>
      </w:r>
      <w:ins w:id="238" w:author="Michaela Archer" w:date="2023-02-13T15:40:00Z">
        <w:r w:rsidR="00BD790D">
          <w:rPr>
            <w:rFonts w:ascii="OpenSans-Regular" w:eastAsiaTheme="minorHAnsi" w:hAnsi="OpenSans-Regular" w:cstheme="minorBidi"/>
            <w:color w:val="4D4D4D"/>
            <w:sz w:val="22"/>
            <w:szCs w:val="22"/>
          </w:rPr>
          <w:t xml:space="preserve"> </w:t>
        </w:r>
      </w:ins>
      <w:ins w:id="239" w:author="Michaela Archer" w:date="2023-02-13T15:38:00Z">
        <w:r w:rsidR="00BD790D" w:rsidRPr="00B806AE">
          <w:rPr>
            <w:rFonts w:ascii="OpenSans-Regular" w:eastAsiaTheme="minorHAnsi" w:hAnsi="OpenSans-Regular" w:cstheme="minorBidi"/>
            <w:color w:val="4D4D4D"/>
            <w:sz w:val="22"/>
            <w:szCs w:val="22"/>
          </w:rPr>
          <w:t>fishmeal and/or fish oil production facilit</w:t>
        </w:r>
      </w:ins>
      <w:ins w:id="240" w:author="Michaela Archer" w:date="2023-02-13T15:39:00Z">
        <w:r w:rsidR="00BD790D">
          <w:rPr>
            <w:rFonts w:ascii="OpenSans-Regular" w:eastAsiaTheme="minorHAnsi" w:hAnsi="OpenSans-Regular" w:cstheme="minorBidi"/>
            <w:color w:val="4D4D4D"/>
            <w:sz w:val="22"/>
            <w:szCs w:val="22"/>
          </w:rPr>
          <w:t xml:space="preserve">y </w:t>
        </w:r>
      </w:ins>
      <w:ins w:id="241" w:author="Michaela Archer" w:date="2023-02-13T15:38:00Z">
        <w:r w:rsidR="00BD790D">
          <w:rPr>
            <w:rFonts w:ascii="OpenSans-Regular" w:eastAsiaTheme="minorHAnsi" w:hAnsi="OpenSans-Regular" w:cstheme="minorBidi"/>
            <w:color w:val="4D4D4D"/>
            <w:sz w:val="22"/>
            <w:szCs w:val="22"/>
          </w:rPr>
          <w:t xml:space="preserve">that </w:t>
        </w:r>
      </w:ins>
      <w:ins w:id="242" w:author="Michaela Archer" w:date="2023-02-13T15:39:00Z">
        <w:r w:rsidR="00BD790D">
          <w:rPr>
            <w:rFonts w:ascii="OpenSans-Regular" w:eastAsiaTheme="minorHAnsi" w:hAnsi="OpenSans-Regular" w:cstheme="minorBidi"/>
            <w:color w:val="4D4D4D"/>
            <w:sz w:val="22"/>
            <w:szCs w:val="22"/>
          </w:rPr>
          <w:t xml:space="preserve">is </w:t>
        </w:r>
      </w:ins>
      <w:ins w:id="243" w:author="Michaela Archer" w:date="2023-02-13T15:38:00Z">
        <w:r w:rsidR="00BD790D" w:rsidRPr="00B806AE">
          <w:rPr>
            <w:rFonts w:ascii="OpenSans-Regular" w:eastAsiaTheme="minorHAnsi" w:hAnsi="OpenSans-Regular" w:cstheme="minorBidi"/>
            <w:color w:val="4D4D4D"/>
            <w:sz w:val="22"/>
            <w:szCs w:val="22"/>
          </w:rPr>
          <w:t>subcontract</w:t>
        </w:r>
      </w:ins>
      <w:ins w:id="244" w:author="Michaela Archer" w:date="2023-02-13T15:39:00Z">
        <w:r w:rsidR="00BD790D">
          <w:rPr>
            <w:rFonts w:ascii="OpenSans-Regular" w:eastAsiaTheme="minorHAnsi" w:hAnsi="OpenSans-Regular" w:cstheme="minorBidi"/>
            <w:color w:val="4D4D4D"/>
            <w:sz w:val="22"/>
            <w:szCs w:val="22"/>
          </w:rPr>
          <w:t>ed</w:t>
        </w:r>
      </w:ins>
      <w:ins w:id="245" w:author="Michaela Archer" w:date="2023-02-13T15:38:00Z">
        <w:r w:rsidR="00BD790D" w:rsidRPr="00B806AE">
          <w:rPr>
            <w:rFonts w:ascii="OpenSans-Regular" w:eastAsiaTheme="minorHAnsi" w:hAnsi="OpenSans-Regular" w:cstheme="minorBidi"/>
            <w:color w:val="4D4D4D"/>
            <w:sz w:val="22"/>
            <w:szCs w:val="22"/>
          </w:rPr>
          <w:t xml:space="preserve"> </w:t>
        </w:r>
        <w:r w:rsidR="00BD790D">
          <w:rPr>
            <w:rFonts w:ascii="OpenSans-Regular" w:eastAsiaTheme="minorHAnsi" w:hAnsi="OpenSans-Regular" w:cstheme="minorBidi"/>
            <w:color w:val="4D4D4D"/>
            <w:sz w:val="22"/>
            <w:szCs w:val="22"/>
          </w:rPr>
          <w:t>to undertake production of MarinTrust certified marine ingredients</w:t>
        </w:r>
      </w:ins>
      <w:ins w:id="246" w:author="Michaela Archer" w:date="2023-02-13T15:39:00Z">
        <w:r w:rsidR="00BD790D">
          <w:rPr>
            <w:rFonts w:ascii="OpenSans-Regular" w:eastAsiaTheme="minorHAnsi" w:hAnsi="OpenSans-Regular" w:cstheme="minorBidi"/>
            <w:color w:val="4D4D4D"/>
            <w:sz w:val="22"/>
            <w:szCs w:val="22"/>
          </w:rPr>
          <w:t>, on behalf of a CoC certificate holder</w:t>
        </w:r>
      </w:ins>
      <w:ins w:id="247" w:author="Michaela Archer" w:date="2023-02-13T15:41:00Z">
        <w:r w:rsidR="00BD790D">
          <w:rPr>
            <w:rFonts w:ascii="OpenSans-Regular" w:eastAsiaTheme="minorHAnsi" w:hAnsi="OpenSans-Regular" w:cstheme="minorBidi"/>
            <w:color w:val="4D4D4D"/>
            <w:sz w:val="22"/>
            <w:szCs w:val="22"/>
          </w:rPr>
          <w:t xml:space="preserve">, which is not </w:t>
        </w:r>
      </w:ins>
      <w:r w:rsidR="00BD4A30">
        <w:rPr>
          <w:rFonts w:ascii="OpenSans-Regular" w:eastAsiaTheme="minorHAnsi" w:hAnsi="OpenSans-Regular" w:cstheme="minorBidi"/>
          <w:color w:val="4D4D4D"/>
          <w:sz w:val="22"/>
          <w:szCs w:val="22"/>
        </w:rPr>
        <w:t xml:space="preserve">MarinTrust </w:t>
      </w:r>
      <w:ins w:id="248" w:author="Michaela Archer" w:date="2023-02-13T15:41:00Z">
        <w:r w:rsidR="00BD790D">
          <w:rPr>
            <w:rFonts w:ascii="OpenSans-Regular" w:eastAsiaTheme="minorHAnsi" w:hAnsi="OpenSans-Regular" w:cstheme="minorBidi"/>
            <w:color w:val="4D4D4D"/>
            <w:sz w:val="22"/>
            <w:szCs w:val="22"/>
          </w:rPr>
          <w:t xml:space="preserve">certified </w:t>
        </w:r>
      </w:ins>
      <w:r w:rsidR="00BD4A30">
        <w:rPr>
          <w:rFonts w:ascii="OpenSans-Regular" w:eastAsiaTheme="minorHAnsi" w:hAnsi="OpenSans-Regular" w:cstheme="minorBidi"/>
          <w:color w:val="4D4D4D"/>
          <w:sz w:val="22"/>
          <w:szCs w:val="22"/>
        </w:rPr>
        <w:t>independently</w:t>
      </w:r>
      <w:ins w:id="249" w:author="Michaela Archer" w:date="2023-02-13T15:41:00Z">
        <w:r w:rsidR="00BD790D">
          <w:rPr>
            <w:rFonts w:ascii="OpenSans-Regular" w:eastAsiaTheme="minorHAnsi" w:hAnsi="OpenSans-Regular" w:cstheme="minorBidi"/>
            <w:color w:val="4D4D4D"/>
            <w:sz w:val="22"/>
            <w:szCs w:val="22"/>
          </w:rPr>
          <w:t xml:space="preserve">. </w:t>
        </w:r>
      </w:ins>
      <w:ins w:id="250" w:author="Michaela Archer" w:date="2023-02-13T15:39:00Z">
        <w:r w:rsidR="00BD790D">
          <w:rPr>
            <w:rFonts w:ascii="OpenSans-Regular" w:eastAsiaTheme="minorHAnsi" w:hAnsi="OpenSans-Regular" w:cstheme="minorBidi"/>
            <w:color w:val="4D4D4D"/>
            <w:sz w:val="22"/>
            <w:szCs w:val="22"/>
          </w:rPr>
          <w:t xml:space="preserve"> </w:t>
        </w:r>
      </w:ins>
    </w:p>
    <w:p w14:paraId="76744028" w14:textId="77777777" w:rsidR="00BD790D" w:rsidRDefault="00BD790D" w:rsidP="000C071B">
      <w:pPr>
        <w:jc w:val="both"/>
        <w:rPr>
          <w:ins w:id="251" w:author="Laura Courage" w:date="2022-12-01T08:35:00Z"/>
          <w:rFonts w:ascii="OpenSans-Regular" w:eastAsiaTheme="minorHAnsi" w:hAnsi="OpenSans-Regular" w:cstheme="minorBidi"/>
          <w:b/>
          <w:bCs/>
          <w:color w:val="4D4D4D"/>
          <w:sz w:val="22"/>
          <w:szCs w:val="22"/>
        </w:rPr>
      </w:pPr>
    </w:p>
    <w:p w14:paraId="1A2840A7" w14:textId="79BFC7BF" w:rsidR="000567B1" w:rsidRPr="00965E15" w:rsidRDefault="007730FF" w:rsidP="00670EB2">
      <w:pPr>
        <w:jc w:val="both"/>
        <w:rPr>
          <w:rFonts w:ascii="OpenSans-Regular" w:eastAsiaTheme="minorHAnsi" w:hAnsi="OpenSans-Regular" w:cstheme="minorBidi"/>
          <w:color w:val="4D4D4D"/>
          <w:sz w:val="22"/>
          <w:szCs w:val="22"/>
        </w:rPr>
      </w:pPr>
      <w:r w:rsidRPr="007310B2">
        <w:rPr>
          <w:rFonts w:ascii="OpenSans-Regular" w:eastAsiaTheme="minorHAnsi" w:hAnsi="OpenSans-Regular" w:cstheme="minorBidi"/>
          <w:b/>
          <w:bCs/>
          <w:color w:val="4D4D4D"/>
          <w:sz w:val="22"/>
          <w:szCs w:val="22"/>
        </w:rPr>
        <w:t xml:space="preserve">Chain of Custody (FAO derived </w:t>
      </w:r>
      <w:ins w:id="252" w:author="Michaela Archer" w:date="2023-02-13T15:23:00Z">
        <w:r w:rsidR="00A86F75">
          <w:rPr>
            <w:rFonts w:ascii="OpenSans-Regular" w:eastAsiaTheme="minorHAnsi" w:hAnsi="OpenSans-Regular" w:cstheme="minorBidi"/>
            <w:b/>
            <w:bCs/>
            <w:color w:val="4D4D4D"/>
            <w:sz w:val="22"/>
            <w:szCs w:val="22"/>
          </w:rPr>
          <w:t>d</w:t>
        </w:r>
      </w:ins>
      <w:r w:rsidRPr="007310B2">
        <w:rPr>
          <w:rFonts w:ascii="OpenSans-Regular" w:eastAsiaTheme="minorHAnsi" w:hAnsi="OpenSans-Regular" w:cstheme="minorBidi"/>
          <w:b/>
          <w:bCs/>
          <w:color w:val="4D4D4D"/>
          <w:sz w:val="22"/>
          <w:szCs w:val="22"/>
        </w:rPr>
        <w:t>efinition):</w:t>
      </w:r>
      <w:r w:rsidRPr="00965E15">
        <w:rPr>
          <w:rFonts w:ascii="OpenSans-Regular" w:eastAsiaTheme="minorHAnsi" w:hAnsi="OpenSans-Regular" w:cstheme="minorBidi"/>
          <w:color w:val="4D4D4D"/>
          <w:sz w:val="22"/>
          <w:szCs w:val="22"/>
        </w:rPr>
        <w:t xml:space="preserve"> The set of measures designed to guarantee that the </w:t>
      </w:r>
      <w:ins w:id="253" w:author="Michaela Archer" w:date="2023-02-13T14:47:00Z">
        <w:r w:rsidR="0028412B">
          <w:rPr>
            <w:rFonts w:ascii="OpenSans-Regular" w:eastAsiaTheme="minorHAnsi" w:hAnsi="OpenSans-Regular" w:cstheme="minorBidi"/>
            <w:color w:val="4D4D4D"/>
            <w:sz w:val="22"/>
            <w:szCs w:val="22"/>
          </w:rPr>
          <w:t xml:space="preserve">marine ingredients </w:t>
        </w:r>
      </w:ins>
      <w:r w:rsidRPr="00965E15">
        <w:rPr>
          <w:rFonts w:ascii="OpenSans-Regular" w:eastAsiaTheme="minorHAnsi" w:hAnsi="OpenSans-Regular" w:cstheme="minorBidi"/>
          <w:color w:val="4D4D4D"/>
          <w:sz w:val="22"/>
          <w:szCs w:val="22"/>
        </w:rPr>
        <w:t xml:space="preserve">put on the market and bearing the </w:t>
      </w:r>
      <w:r w:rsidR="00426AAD">
        <w:rPr>
          <w:rFonts w:ascii="OpenSans-Regular" w:eastAsiaTheme="minorHAnsi" w:hAnsi="OpenSans-Regular" w:cstheme="minorBidi"/>
          <w:color w:val="4D4D4D"/>
          <w:sz w:val="22"/>
          <w:szCs w:val="22"/>
        </w:rPr>
        <w:t xml:space="preserve">MarinTrust </w:t>
      </w:r>
      <w:r w:rsidR="00426AAD" w:rsidRPr="00965E15">
        <w:rPr>
          <w:rFonts w:ascii="OpenSans-Regular" w:eastAsiaTheme="minorHAnsi" w:hAnsi="OpenSans-Regular" w:cstheme="minorBidi"/>
          <w:color w:val="4D4D4D"/>
          <w:sz w:val="22"/>
          <w:szCs w:val="22"/>
        </w:rPr>
        <w:t>logo</w:t>
      </w:r>
      <w:r w:rsidRPr="00965E15">
        <w:rPr>
          <w:rFonts w:ascii="OpenSans-Regular" w:eastAsiaTheme="minorHAnsi" w:hAnsi="OpenSans-Regular" w:cstheme="minorBidi"/>
          <w:color w:val="4D4D4D"/>
          <w:sz w:val="22"/>
          <w:szCs w:val="22"/>
        </w:rPr>
        <w:t xml:space="preserve"> is a product of designated origin and coming from the certified factory concerned</w:t>
      </w:r>
      <w:r w:rsidR="00D07C4B">
        <w:rPr>
          <w:rFonts w:ascii="OpenSans-Regular" w:eastAsiaTheme="minorHAnsi" w:hAnsi="OpenSans-Regular" w:cstheme="minorBidi"/>
          <w:color w:val="4D4D4D"/>
          <w:sz w:val="22"/>
          <w:szCs w:val="22"/>
        </w:rPr>
        <w:t xml:space="preserve"> </w:t>
      </w:r>
      <w:r w:rsidR="00D07C4B" w:rsidRPr="00D07C4B">
        <w:rPr>
          <w:rFonts w:ascii="OpenSans-Regular" w:eastAsiaTheme="minorHAnsi" w:hAnsi="OpenSans-Regular" w:cstheme="minorBidi"/>
          <w:color w:val="4D4D4D"/>
          <w:sz w:val="22"/>
          <w:szCs w:val="22"/>
        </w:rPr>
        <w:t>(or in the case of IP, a factory sponsored by a CoC certificate holder)</w:t>
      </w:r>
      <w:r w:rsidRPr="00965E15">
        <w:rPr>
          <w:rFonts w:ascii="OpenSans-Regular" w:eastAsiaTheme="minorHAnsi" w:hAnsi="OpenSans-Regular" w:cstheme="minorBidi"/>
          <w:color w:val="4D4D4D"/>
          <w:sz w:val="22"/>
          <w:szCs w:val="22"/>
        </w:rPr>
        <w:t xml:space="preserve">. These measures thus cover both the tracking/traceability of the product all along the processing, </w:t>
      </w:r>
      <w:ins w:id="254" w:author="Laura Courage" w:date="2023-02-10T08:54:00Z">
        <w:r w:rsidR="00E62DD4" w:rsidRPr="00965E15">
          <w:rPr>
            <w:rFonts w:ascii="OpenSans-Regular" w:eastAsiaTheme="minorHAnsi" w:hAnsi="OpenSans-Regular" w:cstheme="minorBidi"/>
            <w:color w:val="4D4D4D"/>
            <w:sz w:val="22"/>
            <w:szCs w:val="22"/>
          </w:rPr>
          <w:t>distribution,</w:t>
        </w:r>
      </w:ins>
      <w:r w:rsidRPr="00965E15">
        <w:rPr>
          <w:rFonts w:ascii="OpenSans-Regular" w:eastAsiaTheme="minorHAnsi" w:hAnsi="OpenSans-Regular" w:cstheme="minorBidi"/>
          <w:color w:val="4D4D4D"/>
          <w:sz w:val="22"/>
          <w:szCs w:val="22"/>
        </w:rPr>
        <w:t xml:space="preserve"> and marketing chain, as well as the proper tracking of the documentation and control of the quantity concerned</w:t>
      </w:r>
      <w:r w:rsidR="00025AA7">
        <w:rPr>
          <w:rStyle w:val="FootnoteReference"/>
          <w:rFonts w:ascii="OpenSans-Regular" w:eastAsiaTheme="minorHAnsi" w:hAnsi="OpenSans-Regular" w:cstheme="minorBidi"/>
          <w:color w:val="4D4D4D"/>
          <w:sz w:val="22"/>
          <w:szCs w:val="22"/>
        </w:rPr>
        <w:footnoteReference w:id="2"/>
      </w:r>
      <w:r w:rsidRPr="00965E15">
        <w:rPr>
          <w:rFonts w:ascii="OpenSans-Regular" w:eastAsiaTheme="minorHAnsi" w:hAnsi="OpenSans-Regular" w:cstheme="minorBidi"/>
          <w:color w:val="4D4D4D"/>
          <w:sz w:val="22"/>
          <w:szCs w:val="22"/>
        </w:rPr>
        <w:t xml:space="preserve">. </w:t>
      </w:r>
    </w:p>
    <w:p w14:paraId="1173F82B" w14:textId="77777777" w:rsidR="000567B1" w:rsidRPr="00965E15" w:rsidRDefault="000567B1" w:rsidP="000C071B">
      <w:pPr>
        <w:jc w:val="both"/>
        <w:rPr>
          <w:rFonts w:ascii="OpenSans-Regular" w:eastAsiaTheme="minorHAnsi" w:hAnsi="OpenSans-Regular" w:cstheme="minorBidi"/>
          <w:color w:val="4D4D4D"/>
          <w:sz w:val="22"/>
          <w:szCs w:val="22"/>
        </w:rPr>
      </w:pPr>
    </w:p>
    <w:p w14:paraId="3A7478D8" w14:textId="12F37ADB" w:rsidR="000567B1" w:rsidRPr="00054EC7" w:rsidRDefault="007730FF" w:rsidP="000C071B">
      <w:pPr>
        <w:jc w:val="both"/>
        <w:rPr>
          <w:rFonts w:ascii="OpenSans-Regular" w:eastAsiaTheme="minorHAnsi" w:hAnsi="OpenSans-Regular" w:cstheme="minorBidi"/>
          <w:color w:val="4D4D4D"/>
          <w:sz w:val="22"/>
          <w:szCs w:val="22"/>
        </w:rPr>
      </w:pPr>
      <w:r w:rsidRPr="00472ADF">
        <w:rPr>
          <w:rFonts w:ascii="OpenSans-Regular" w:eastAsiaTheme="minorHAnsi" w:hAnsi="OpenSans-Regular" w:cstheme="minorBidi"/>
          <w:b/>
          <w:bCs/>
          <w:color w:val="4D4D4D"/>
          <w:sz w:val="22"/>
          <w:szCs w:val="22"/>
        </w:rPr>
        <w:t>Applicant:</w:t>
      </w:r>
      <w:r w:rsidRPr="00965E15">
        <w:rPr>
          <w:rFonts w:ascii="OpenSans-Regular" w:eastAsiaTheme="minorHAnsi" w:hAnsi="OpenSans-Regular" w:cstheme="minorBidi"/>
          <w:color w:val="4D4D4D"/>
          <w:sz w:val="22"/>
          <w:szCs w:val="22"/>
        </w:rPr>
        <w:t xml:space="preserve"> A company or group of companies in the supply chain that has formally applied to meet </w:t>
      </w:r>
      <w:r w:rsidRPr="00054EC7">
        <w:rPr>
          <w:rFonts w:ascii="OpenSans-Regular" w:eastAsiaTheme="minorHAnsi" w:hAnsi="OpenSans-Regular" w:cstheme="minorBidi"/>
          <w:color w:val="4D4D4D"/>
          <w:sz w:val="22"/>
          <w:szCs w:val="22"/>
        </w:rPr>
        <w:t>the</w:t>
      </w:r>
      <w:r w:rsidR="00DF51B4" w:rsidRPr="00054EC7">
        <w:rPr>
          <w:rFonts w:ascii="OpenSans-Regular" w:eastAsiaTheme="minorHAnsi" w:hAnsi="OpenSans-Regular" w:cstheme="minorBidi"/>
          <w:color w:val="4D4D4D"/>
          <w:sz w:val="22"/>
          <w:szCs w:val="22"/>
        </w:rPr>
        <w:t xml:space="preserve"> MarinTrust Standard or</w:t>
      </w:r>
      <w:r w:rsidRPr="00054EC7">
        <w:rPr>
          <w:rFonts w:ascii="OpenSans-Regular" w:eastAsiaTheme="minorHAnsi" w:hAnsi="OpenSans-Regular" w:cstheme="minorBidi"/>
          <w:color w:val="4D4D4D"/>
          <w:sz w:val="22"/>
          <w:szCs w:val="22"/>
        </w:rPr>
        <w:t xml:space="preserve"> Chain of Custody Standard through the formal </w:t>
      </w:r>
      <w:ins w:id="255" w:author="Michaela Archer" w:date="2023-02-13T15:28:00Z">
        <w:r w:rsidR="00A86F75" w:rsidRPr="00054EC7">
          <w:rPr>
            <w:rFonts w:ascii="OpenSans-Regular" w:eastAsiaTheme="minorHAnsi" w:hAnsi="OpenSans-Regular" w:cstheme="minorBidi"/>
            <w:color w:val="4D4D4D"/>
            <w:sz w:val="22"/>
            <w:szCs w:val="22"/>
          </w:rPr>
          <w:t>a</w:t>
        </w:r>
      </w:ins>
      <w:r w:rsidRPr="00054EC7">
        <w:rPr>
          <w:rFonts w:ascii="OpenSans-Regular" w:eastAsiaTheme="minorHAnsi" w:hAnsi="OpenSans-Regular" w:cstheme="minorBidi"/>
          <w:color w:val="4D4D4D"/>
          <w:sz w:val="22"/>
          <w:szCs w:val="22"/>
        </w:rPr>
        <w:t xml:space="preserve">pplication </w:t>
      </w:r>
      <w:ins w:id="256" w:author="Michaela Archer" w:date="2023-02-13T15:28:00Z">
        <w:r w:rsidR="00A86F75" w:rsidRPr="00054EC7">
          <w:rPr>
            <w:rFonts w:ascii="OpenSans-Regular" w:eastAsiaTheme="minorHAnsi" w:hAnsi="OpenSans-Regular" w:cstheme="minorBidi"/>
            <w:color w:val="4D4D4D"/>
            <w:sz w:val="22"/>
            <w:szCs w:val="22"/>
          </w:rPr>
          <w:t>f</w:t>
        </w:r>
      </w:ins>
      <w:r w:rsidRPr="00054EC7">
        <w:rPr>
          <w:rFonts w:ascii="OpenSans-Regular" w:eastAsiaTheme="minorHAnsi" w:hAnsi="OpenSans-Regular" w:cstheme="minorBidi"/>
          <w:color w:val="4D4D4D"/>
          <w:sz w:val="22"/>
          <w:szCs w:val="22"/>
        </w:rPr>
        <w:t xml:space="preserve">orm. </w:t>
      </w:r>
    </w:p>
    <w:p w14:paraId="25941822" w14:textId="77777777" w:rsidR="000567B1" w:rsidRPr="00054EC7" w:rsidRDefault="000567B1" w:rsidP="000C071B">
      <w:pPr>
        <w:jc w:val="both"/>
        <w:rPr>
          <w:rFonts w:ascii="OpenSans-Regular" w:eastAsiaTheme="minorHAnsi" w:hAnsi="OpenSans-Regular" w:cstheme="minorBidi"/>
          <w:color w:val="4D4D4D"/>
          <w:sz w:val="22"/>
          <w:szCs w:val="22"/>
        </w:rPr>
      </w:pPr>
    </w:p>
    <w:p w14:paraId="5B00D4D3" w14:textId="29BA24ED" w:rsidR="000567B1" w:rsidRDefault="00F50C82" w:rsidP="000C071B">
      <w:pPr>
        <w:jc w:val="both"/>
        <w:rPr>
          <w:rFonts w:ascii="OpenSans-Regular" w:eastAsiaTheme="minorHAnsi" w:hAnsi="OpenSans-Regular" w:cstheme="minorBidi"/>
          <w:color w:val="4D4D4D"/>
          <w:sz w:val="22"/>
          <w:szCs w:val="22"/>
        </w:rPr>
      </w:pPr>
      <w:ins w:id="257" w:author="Jocelyn Amponsa-Atta" w:date="2022-10-28T09:20:00Z">
        <w:r w:rsidRPr="00054EC7">
          <w:rPr>
            <w:rFonts w:ascii="OpenSans-Regular" w:eastAsiaTheme="minorHAnsi" w:hAnsi="OpenSans-Regular" w:cstheme="minorBidi"/>
            <w:b/>
            <w:bCs/>
            <w:color w:val="4D4D4D"/>
            <w:sz w:val="22"/>
            <w:szCs w:val="22"/>
          </w:rPr>
          <w:t>Certificate Holder</w:t>
        </w:r>
      </w:ins>
      <w:r w:rsidR="007730FF" w:rsidRPr="00054EC7">
        <w:rPr>
          <w:rFonts w:ascii="OpenSans-Regular" w:eastAsiaTheme="minorHAnsi" w:hAnsi="OpenSans-Regular" w:cstheme="minorBidi"/>
          <w:b/>
          <w:bCs/>
          <w:color w:val="4D4D4D"/>
          <w:sz w:val="22"/>
          <w:szCs w:val="22"/>
        </w:rPr>
        <w:t>:</w:t>
      </w:r>
      <w:r w:rsidR="007730FF" w:rsidRPr="00054EC7">
        <w:rPr>
          <w:rFonts w:ascii="OpenSans-Regular" w:eastAsiaTheme="minorHAnsi" w:hAnsi="OpenSans-Regular" w:cstheme="minorBidi"/>
          <w:color w:val="4D4D4D"/>
          <w:sz w:val="22"/>
          <w:szCs w:val="22"/>
        </w:rPr>
        <w:t xml:space="preserve"> </w:t>
      </w:r>
      <w:r w:rsidR="00054EC7" w:rsidRPr="00054EC7">
        <w:rPr>
          <w:rFonts w:ascii="OpenSans-Regular" w:eastAsiaTheme="minorHAnsi" w:hAnsi="OpenSans-Regular" w:cstheme="minorBidi"/>
          <w:color w:val="4D4D4D"/>
          <w:sz w:val="22"/>
          <w:szCs w:val="22"/>
        </w:rPr>
        <w:t>A facility that has been formally certified by a MarinTrust registered Certification Body as complying with the MarinTrust Standard and/or the Chain of Custody Standard.</w:t>
      </w:r>
    </w:p>
    <w:p w14:paraId="56E852B7" w14:textId="77777777" w:rsidR="00054EC7" w:rsidRPr="00965E15" w:rsidRDefault="00054EC7" w:rsidP="000C071B">
      <w:pPr>
        <w:jc w:val="both"/>
        <w:rPr>
          <w:rFonts w:ascii="OpenSans-Regular" w:eastAsiaTheme="minorHAnsi" w:hAnsi="OpenSans-Regular" w:cstheme="minorBidi"/>
          <w:color w:val="4D4D4D"/>
          <w:sz w:val="22"/>
          <w:szCs w:val="22"/>
        </w:rPr>
      </w:pPr>
    </w:p>
    <w:p w14:paraId="2522A617" w14:textId="2795510E" w:rsidR="00BD77F8" w:rsidRPr="00965E15" w:rsidRDefault="000D7EA5" w:rsidP="00810D82">
      <w:pPr>
        <w:jc w:val="both"/>
        <w:rPr>
          <w:rFonts w:ascii="OpenSans-Regular" w:eastAsiaTheme="minorHAnsi" w:hAnsi="OpenSans-Regular" w:cstheme="minorBidi"/>
          <w:color w:val="4D4D4D"/>
          <w:sz w:val="22"/>
          <w:szCs w:val="22"/>
        </w:rPr>
      </w:pPr>
      <w:ins w:id="258" w:author="Jocelyn Amponsa-Atta" w:date="2022-10-26T08:54:00Z">
        <w:r w:rsidRPr="00810D82">
          <w:rPr>
            <w:rFonts w:ascii="OpenSans-Regular" w:eastAsiaTheme="minorHAnsi" w:hAnsi="OpenSans-Regular" w:cstheme="minorBidi"/>
            <w:b/>
            <w:bCs/>
            <w:color w:val="4D4D4D"/>
            <w:sz w:val="22"/>
            <w:szCs w:val="22"/>
          </w:rPr>
          <w:t xml:space="preserve">MarinTrust </w:t>
        </w:r>
      </w:ins>
      <w:r w:rsidR="007730FF" w:rsidRPr="00810D82">
        <w:rPr>
          <w:rFonts w:ascii="OpenSans-Regular" w:eastAsiaTheme="minorHAnsi" w:hAnsi="OpenSans-Regular" w:cstheme="minorBidi"/>
          <w:b/>
          <w:bCs/>
          <w:color w:val="4D4D4D"/>
          <w:sz w:val="22"/>
          <w:szCs w:val="22"/>
        </w:rPr>
        <w:t>Subcontractor:</w:t>
      </w:r>
      <w:r w:rsidR="007730FF" w:rsidRPr="00810D82">
        <w:rPr>
          <w:rFonts w:ascii="OpenSans-Regular" w:eastAsiaTheme="minorHAnsi" w:hAnsi="OpenSans-Regular" w:cstheme="minorBidi"/>
          <w:color w:val="4D4D4D"/>
          <w:sz w:val="22"/>
          <w:szCs w:val="22"/>
        </w:rPr>
        <w:t xml:space="preserve"> </w:t>
      </w:r>
      <w:ins w:id="259" w:author="Laura Courage" w:date="2023-05-10T14:46:00Z">
        <w:r w:rsidR="00810D82" w:rsidRPr="00810D82">
          <w:rPr>
            <w:rFonts w:ascii="OpenSans-Regular" w:eastAsiaTheme="minorHAnsi" w:hAnsi="OpenSans-Regular" w:cstheme="minorBidi"/>
            <w:color w:val="4D4D4D"/>
            <w:sz w:val="22"/>
            <w:szCs w:val="22"/>
          </w:rPr>
          <w:t>When referring</w:t>
        </w:r>
        <w:r w:rsidR="00810D82" w:rsidRPr="00AD4D0D">
          <w:rPr>
            <w:rFonts w:ascii="OpenSans-Regular" w:eastAsiaTheme="minorHAnsi" w:hAnsi="OpenSans-Regular" w:cstheme="minorBidi"/>
            <w:color w:val="4D4D4D"/>
            <w:sz w:val="22"/>
            <w:szCs w:val="22"/>
          </w:rPr>
          <w:t xml:space="preserve"> to a subcontractor for the purposes of the production of MarinTrust marine ingredients (such as fishmeal and fish oil) this relates to a third party or affiliate that is appointed under a contract or an agreement to carry out activities, services, or handle MarinTrust approved raw material and/or MarinTrust certified marine ingredients on behalf of the applicant or certified facility.</w:t>
        </w:r>
        <w:r w:rsidR="00810D82" w:rsidRPr="00810D82">
          <w:t xml:space="preserve"> </w:t>
        </w:r>
        <w:r w:rsidR="00810D82" w:rsidRPr="00810D82">
          <w:rPr>
            <w:rFonts w:ascii="OpenSans-Regular" w:eastAsiaTheme="minorHAnsi" w:hAnsi="OpenSans-Regular" w:cstheme="minorBidi"/>
            <w:color w:val="4D4D4D"/>
            <w:sz w:val="22"/>
            <w:szCs w:val="22"/>
          </w:rPr>
          <w:t xml:space="preserve">This </w:t>
        </w:r>
        <w:proofErr w:type="gramStart"/>
        <w:r w:rsidR="00810D82" w:rsidRPr="00810D82">
          <w:rPr>
            <w:rFonts w:ascii="OpenSans-Regular" w:eastAsiaTheme="minorHAnsi" w:hAnsi="OpenSans-Regular" w:cstheme="minorBidi"/>
            <w:color w:val="4D4D4D"/>
            <w:sz w:val="22"/>
            <w:szCs w:val="22"/>
          </w:rPr>
          <w:t>includes:</w:t>
        </w:r>
        <w:proofErr w:type="gramEnd"/>
        <w:r w:rsidR="00810D82">
          <w:rPr>
            <w:rFonts w:ascii="OpenSans-Regular" w:eastAsiaTheme="minorHAnsi" w:hAnsi="OpenSans-Regular" w:cstheme="minorBidi"/>
            <w:color w:val="4D4D4D"/>
            <w:sz w:val="22"/>
            <w:szCs w:val="22"/>
          </w:rPr>
          <w:t xml:space="preserve"> </w:t>
        </w:r>
        <w:r w:rsidR="00810D82" w:rsidRPr="00810D82">
          <w:rPr>
            <w:rFonts w:ascii="OpenSans-Regular" w:eastAsiaTheme="minorHAnsi" w:hAnsi="OpenSans-Regular" w:cstheme="minorBidi"/>
            <w:color w:val="4D4D4D"/>
            <w:sz w:val="22"/>
            <w:szCs w:val="22"/>
          </w:rPr>
          <w:t>processors</w:t>
        </w:r>
        <w:r w:rsidR="00810D82">
          <w:rPr>
            <w:rFonts w:ascii="OpenSans-Regular" w:eastAsiaTheme="minorHAnsi" w:hAnsi="OpenSans-Regular" w:cstheme="minorBidi"/>
            <w:color w:val="4D4D4D"/>
            <w:sz w:val="22"/>
            <w:szCs w:val="22"/>
          </w:rPr>
          <w:t xml:space="preserve">, </w:t>
        </w:r>
        <w:r w:rsidR="00810D82" w:rsidRPr="00810D82">
          <w:rPr>
            <w:rFonts w:ascii="OpenSans-Regular" w:eastAsiaTheme="minorHAnsi" w:hAnsi="OpenSans-Regular" w:cstheme="minorBidi"/>
            <w:color w:val="4D4D4D"/>
            <w:sz w:val="22"/>
            <w:szCs w:val="22"/>
          </w:rPr>
          <w:t>packers</w:t>
        </w:r>
        <w:r w:rsidR="00810D82">
          <w:rPr>
            <w:rFonts w:ascii="OpenSans-Regular" w:eastAsiaTheme="minorHAnsi" w:hAnsi="OpenSans-Regular" w:cstheme="minorBidi"/>
            <w:color w:val="4D4D4D"/>
            <w:sz w:val="22"/>
            <w:szCs w:val="22"/>
          </w:rPr>
          <w:t xml:space="preserve">, </w:t>
        </w:r>
        <w:proofErr w:type="spellStart"/>
        <w:r w:rsidR="00810D82" w:rsidRPr="00810D82">
          <w:rPr>
            <w:rFonts w:ascii="OpenSans-Regular" w:eastAsiaTheme="minorHAnsi" w:hAnsi="OpenSans-Regular" w:cstheme="minorBidi"/>
            <w:color w:val="4D4D4D"/>
            <w:sz w:val="22"/>
            <w:szCs w:val="22"/>
          </w:rPr>
          <w:t>encapsulators</w:t>
        </w:r>
        <w:proofErr w:type="spellEnd"/>
        <w:r w:rsidR="00810D82">
          <w:rPr>
            <w:rFonts w:ascii="OpenSans-Regular" w:eastAsiaTheme="minorHAnsi" w:hAnsi="OpenSans-Regular" w:cstheme="minorBidi"/>
            <w:color w:val="4D4D4D"/>
            <w:sz w:val="22"/>
            <w:szCs w:val="22"/>
          </w:rPr>
          <w:t xml:space="preserve">, </w:t>
        </w:r>
        <w:r w:rsidR="00810D82" w:rsidRPr="00810D82">
          <w:rPr>
            <w:rFonts w:ascii="OpenSans-Regular" w:eastAsiaTheme="minorHAnsi" w:hAnsi="OpenSans-Regular" w:cstheme="minorBidi"/>
            <w:color w:val="4D4D4D"/>
            <w:sz w:val="22"/>
            <w:szCs w:val="22"/>
          </w:rPr>
          <w:t>transportation</w:t>
        </w:r>
        <w:r w:rsidR="00810D82">
          <w:rPr>
            <w:rFonts w:ascii="OpenSans-Regular" w:eastAsiaTheme="minorHAnsi" w:hAnsi="OpenSans-Regular" w:cstheme="minorBidi"/>
            <w:color w:val="4D4D4D"/>
            <w:sz w:val="22"/>
            <w:szCs w:val="22"/>
          </w:rPr>
          <w:t>,</w:t>
        </w:r>
        <w:r w:rsidR="00810D82" w:rsidRPr="00810D82">
          <w:rPr>
            <w:rFonts w:ascii="OpenSans-Regular" w:eastAsiaTheme="minorHAnsi" w:hAnsi="OpenSans-Regular" w:cstheme="minorBidi"/>
            <w:color w:val="4D4D4D"/>
            <w:sz w:val="22"/>
            <w:szCs w:val="22"/>
          </w:rPr>
          <w:t xml:space="preserve"> companies</w:t>
        </w:r>
        <w:r w:rsidR="00810D82">
          <w:rPr>
            <w:rFonts w:ascii="OpenSans-Regular" w:eastAsiaTheme="minorHAnsi" w:hAnsi="OpenSans-Regular" w:cstheme="minorBidi"/>
            <w:color w:val="4D4D4D"/>
            <w:sz w:val="22"/>
            <w:szCs w:val="22"/>
          </w:rPr>
          <w:t xml:space="preserve">, </w:t>
        </w:r>
        <w:r w:rsidR="00810D82" w:rsidRPr="00810D82">
          <w:rPr>
            <w:rFonts w:ascii="OpenSans-Regular" w:eastAsiaTheme="minorHAnsi" w:hAnsi="OpenSans-Regular" w:cstheme="minorBidi"/>
            <w:color w:val="4D4D4D"/>
            <w:sz w:val="22"/>
            <w:szCs w:val="22"/>
          </w:rPr>
          <w:t>distribution companies</w:t>
        </w:r>
        <w:r w:rsidR="00810D82">
          <w:rPr>
            <w:rFonts w:ascii="OpenSans-Regular" w:eastAsiaTheme="minorHAnsi" w:hAnsi="OpenSans-Regular" w:cstheme="minorBidi"/>
            <w:color w:val="4D4D4D"/>
            <w:sz w:val="22"/>
            <w:szCs w:val="22"/>
          </w:rPr>
          <w:t xml:space="preserve">, </w:t>
        </w:r>
        <w:r w:rsidR="00810D82" w:rsidRPr="00810D82">
          <w:rPr>
            <w:rFonts w:ascii="OpenSans-Regular" w:eastAsiaTheme="minorHAnsi" w:hAnsi="OpenSans-Regular" w:cstheme="minorBidi"/>
            <w:color w:val="4D4D4D"/>
            <w:sz w:val="22"/>
            <w:szCs w:val="22"/>
          </w:rPr>
          <w:t>storage facilities</w:t>
        </w:r>
        <w:r w:rsidR="00810D82">
          <w:rPr>
            <w:rFonts w:ascii="OpenSans-Regular" w:eastAsiaTheme="minorHAnsi" w:hAnsi="OpenSans-Regular" w:cstheme="minorBidi"/>
            <w:color w:val="4D4D4D"/>
            <w:sz w:val="22"/>
            <w:szCs w:val="22"/>
          </w:rPr>
          <w:t xml:space="preserve">, </w:t>
        </w:r>
        <w:r w:rsidR="00810D82" w:rsidRPr="00810D82">
          <w:rPr>
            <w:rFonts w:ascii="OpenSans-Regular" w:eastAsiaTheme="minorHAnsi" w:hAnsi="OpenSans-Regular" w:cstheme="minorBidi"/>
            <w:color w:val="4D4D4D"/>
            <w:sz w:val="22"/>
            <w:szCs w:val="22"/>
          </w:rPr>
          <w:t>used to undertake part of the production or handling of marine ingredients including storage, transport, labelling, mixing, packaging.</w:t>
        </w:r>
      </w:ins>
    </w:p>
    <w:p w14:paraId="256A0226" w14:textId="6EE13083" w:rsidR="00C91F79" w:rsidRPr="00965E15" w:rsidRDefault="00C91F79" w:rsidP="000C071B">
      <w:pPr>
        <w:jc w:val="both"/>
        <w:rPr>
          <w:rFonts w:ascii="OpenSans-Regular" w:eastAsiaTheme="minorHAnsi" w:hAnsi="OpenSans-Regular" w:cstheme="minorBidi"/>
          <w:color w:val="4D4D4D"/>
          <w:sz w:val="22"/>
          <w:szCs w:val="22"/>
        </w:rPr>
      </w:pPr>
    </w:p>
    <w:p w14:paraId="500F0115" w14:textId="55E40EC0" w:rsidR="00C91F79" w:rsidRPr="00965E15" w:rsidRDefault="00C91F79" w:rsidP="000C071B">
      <w:pPr>
        <w:jc w:val="both"/>
        <w:rPr>
          <w:rFonts w:ascii="OpenSans-Regular" w:eastAsiaTheme="minorHAnsi" w:hAnsi="OpenSans-Regular" w:cstheme="minorBidi"/>
          <w:color w:val="4D4D4D"/>
          <w:sz w:val="22"/>
          <w:szCs w:val="22"/>
        </w:rPr>
      </w:pPr>
      <w:r w:rsidRPr="00D46BD7">
        <w:rPr>
          <w:rFonts w:ascii="OpenSans-Regular" w:eastAsiaTheme="minorHAnsi" w:hAnsi="OpenSans-Regular" w:cstheme="minorBidi"/>
          <w:b/>
          <w:bCs/>
          <w:color w:val="4D4D4D"/>
          <w:sz w:val="22"/>
          <w:szCs w:val="22"/>
        </w:rPr>
        <w:t>Legal ownership:</w:t>
      </w:r>
      <w:r w:rsidRPr="00965E15">
        <w:rPr>
          <w:rFonts w:ascii="OpenSans-Regular" w:eastAsiaTheme="minorHAnsi" w:hAnsi="OpenSans-Regular" w:cstheme="minorBidi"/>
          <w:color w:val="4D4D4D"/>
          <w:sz w:val="22"/>
          <w:szCs w:val="22"/>
        </w:rPr>
        <w:t xml:space="preserve"> The right to possession and the power to convey those rights over the </w:t>
      </w:r>
      <w:ins w:id="260" w:author="Laura Courage" w:date="2023-02-10T08:55:00Z">
        <w:r w:rsidR="00E62DD4">
          <w:rPr>
            <w:rFonts w:ascii="OpenSans-Regular" w:eastAsiaTheme="minorHAnsi" w:hAnsi="OpenSans-Regular" w:cstheme="minorBidi"/>
            <w:color w:val="4D4D4D"/>
            <w:sz w:val="22"/>
            <w:szCs w:val="22"/>
          </w:rPr>
          <w:t xml:space="preserve">MarinTrust </w:t>
        </w:r>
        <w:r w:rsidR="00E62DD4" w:rsidRPr="00965E15">
          <w:rPr>
            <w:rFonts w:ascii="OpenSans-Regular" w:eastAsiaTheme="minorHAnsi" w:hAnsi="OpenSans-Regular" w:cstheme="minorBidi"/>
            <w:color w:val="4D4D4D"/>
            <w:sz w:val="22"/>
            <w:szCs w:val="22"/>
          </w:rPr>
          <w:t>certified</w:t>
        </w:r>
      </w:ins>
      <w:r w:rsidRPr="00965E15">
        <w:rPr>
          <w:rFonts w:ascii="OpenSans-Regular" w:eastAsiaTheme="minorHAnsi" w:hAnsi="OpenSans-Regular" w:cstheme="minorBidi"/>
          <w:color w:val="4D4D4D"/>
          <w:sz w:val="22"/>
          <w:szCs w:val="22"/>
        </w:rPr>
        <w:t xml:space="preserve"> material. Ownership can be in the form of a signed contract or other binding agreement that establishes the relationship between the fishmeal and/ fish oil and the supply chain actor. Ownership thus begins with such a binding agreement and does not necessarily require physical arrival of shipment.</w:t>
      </w:r>
    </w:p>
    <w:p w14:paraId="283517DC" w14:textId="77777777" w:rsidR="00E27436" w:rsidRDefault="00E27436">
      <w:pPr>
        <w:pStyle w:val="Heading1"/>
        <w:numPr>
          <w:ilvl w:val="0"/>
          <w:numId w:val="66"/>
        </w:numPr>
        <w:spacing w:after="240"/>
        <w:rPr>
          <w:ins w:id="261" w:author="Laura Courage" w:date="2023-01-31T08:11:00Z"/>
          <w:rFonts w:eastAsiaTheme="minorHAnsi" w:cstheme="minorBidi"/>
          <w:color w:val="4D4D4D"/>
          <w:sz w:val="22"/>
          <w:szCs w:val="22"/>
        </w:rPr>
        <w:sectPr w:rsidR="00E27436" w:rsidSect="000725D3">
          <w:pgSz w:w="11906" w:h="16838"/>
          <w:pgMar w:top="1440" w:right="1440" w:bottom="1440" w:left="1440" w:header="283" w:footer="510" w:gutter="0"/>
          <w:cols w:space="708"/>
          <w:docGrid w:linePitch="360"/>
        </w:sectPr>
      </w:pPr>
    </w:p>
    <w:p w14:paraId="2E1D1B88" w14:textId="7A6F696E" w:rsidR="00EC24F5" w:rsidRPr="008429FB" w:rsidDel="006E3928" w:rsidRDefault="00EC24F5" w:rsidP="000C071B">
      <w:pPr>
        <w:jc w:val="both"/>
        <w:rPr>
          <w:del w:id="262" w:author="Jocelyn Amponsa-Atta" w:date="2022-11-02T09:03:00Z"/>
          <w:rFonts w:ascii="OpenSans-Regular" w:eastAsiaTheme="minorHAnsi" w:hAnsi="OpenSans-Regular" w:cstheme="minorBidi"/>
          <w:color w:val="4D4D4D"/>
          <w:sz w:val="22"/>
          <w:szCs w:val="22"/>
        </w:rPr>
      </w:pPr>
      <w:del w:id="263" w:author="Jocelyn Amponsa-Atta" w:date="2022-11-02T09:03:00Z">
        <w:r w:rsidRPr="008429FB" w:rsidDel="006E3928">
          <w:rPr>
            <w:rFonts w:ascii="OpenSans-Regular" w:eastAsiaTheme="minorHAnsi" w:hAnsi="OpenSans-Regular" w:cstheme="minorBidi"/>
            <w:color w:val="4D4D4D"/>
            <w:sz w:val="22"/>
            <w:szCs w:val="22"/>
          </w:rPr>
          <w:lastRenderedPageBreak/>
          <w:delText>Requirements in this procedure that apply to IFFO RS CoC applicants/clients that use subcontractor fishmeal and fish oil manufacturing sites to ensure that these plants are approved and meet the requirements of the IFFO RS Factory Standard in its entirety prior to being certified to the IFFO RS CoC Standard.   </w:delText>
        </w:r>
      </w:del>
    </w:p>
    <w:p w14:paraId="571D6A98" w14:textId="50415555" w:rsidR="00696420" w:rsidRDefault="00F900E9">
      <w:pPr>
        <w:pStyle w:val="Heading1"/>
        <w:numPr>
          <w:ilvl w:val="0"/>
          <w:numId w:val="66"/>
        </w:numPr>
        <w:spacing w:after="240"/>
        <w:rPr>
          <w:ins w:id="264" w:author="Laura Courage" w:date="2022-12-01T11:38:00Z"/>
        </w:rPr>
      </w:pPr>
      <w:ins w:id="265" w:author="Laura Courage" w:date="2022-12-01T11:38:00Z">
        <w:r>
          <w:t xml:space="preserve">Identity Preserve Model Procedure </w:t>
        </w:r>
      </w:ins>
      <w:ins w:id="266" w:author="Jocelyn Amponsa-Atta" w:date="2022-11-01T11:01:00Z">
        <w:del w:id="267" w:author="Laura Courage" w:date="2022-12-01T11:38:00Z">
          <w:r w:rsidR="00BF1E84" w:rsidRPr="00D46BD7" w:rsidDel="00F900E9">
            <w:delText xml:space="preserve">MarinTrust Standard and CoC </w:delText>
          </w:r>
        </w:del>
      </w:ins>
      <w:ins w:id="268" w:author="Jocelyn Amponsa-Atta" w:date="2022-11-01T11:00:00Z">
        <w:del w:id="269" w:author="Laura Courage" w:date="2022-12-01T11:38:00Z">
          <w:r w:rsidR="00076E88" w:rsidRPr="00D46BD7" w:rsidDel="00F900E9">
            <w:delText>App</w:delText>
          </w:r>
        </w:del>
      </w:ins>
      <w:ins w:id="270" w:author="Jocelyn Amponsa-Atta" w:date="2022-11-01T11:01:00Z">
        <w:del w:id="271" w:author="Laura Courage" w:date="2022-12-01T11:38:00Z">
          <w:r w:rsidR="00076E88" w:rsidRPr="00D46BD7" w:rsidDel="00F900E9">
            <w:delText>roval Requirements</w:delText>
          </w:r>
        </w:del>
      </w:ins>
    </w:p>
    <w:p w14:paraId="1D330DB2" w14:textId="5C315119" w:rsidR="00CF17F2" w:rsidRDefault="009A6294" w:rsidP="00F900E9">
      <w:pPr>
        <w:rPr>
          <w:ins w:id="272" w:author="Laura Courage" w:date="2022-12-01T11:40:00Z"/>
          <w:rFonts w:ascii="OpenSans-Regular" w:eastAsiaTheme="minorHAnsi" w:hAnsi="OpenSans-Regular" w:cstheme="minorBidi"/>
          <w:color w:val="4D4D4D"/>
          <w:sz w:val="22"/>
          <w:szCs w:val="22"/>
        </w:rPr>
      </w:pPr>
      <w:ins w:id="273" w:author="Laura Courage" w:date="2022-12-01T11:38:00Z">
        <w:r w:rsidRPr="00D80962">
          <w:rPr>
            <w:rFonts w:ascii="OpenSans-Regular" w:eastAsiaTheme="minorHAnsi" w:hAnsi="OpenSans-Regular" w:cstheme="minorBidi"/>
            <w:color w:val="4D4D4D"/>
            <w:sz w:val="22"/>
            <w:szCs w:val="22"/>
          </w:rPr>
          <w:t xml:space="preserve">The </w:t>
        </w:r>
        <w:r>
          <w:rPr>
            <w:rFonts w:ascii="OpenSans-Regular" w:eastAsiaTheme="minorHAnsi" w:hAnsi="OpenSans-Regular" w:cstheme="minorBidi"/>
            <w:color w:val="4D4D4D"/>
            <w:sz w:val="22"/>
            <w:szCs w:val="22"/>
          </w:rPr>
          <w:t>Co</w:t>
        </w:r>
      </w:ins>
      <w:ins w:id="274" w:author="Laura Courage" w:date="2022-12-01T11:46:00Z">
        <w:r w:rsidR="00F240C9">
          <w:rPr>
            <w:rFonts w:ascii="OpenSans-Regular" w:eastAsiaTheme="minorHAnsi" w:hAnsi="OpenSans-Regular" w:cstheme="minorBidi"/>
            <w:color w:val="4D4D4D"/>
            <w:sz w:val="22"/>
            <w:szCs w:val="22"/>
          </w:rPr>
          <w:t>C</w:t>
        </w:r>
      </w:ins>
      <w:ins w:id="275" w:author="Laura Courage" w:date="2022-12-01T11:47:00Z">
        <w:r w:rsidR="00F240C9">
          <w:rPr>
            <w:rFonts w:ascii="OpenSans-Regular" w:eastAsiaTheme="minorHAnsi" w:hAnsi="OpenSans-Regular" w:cstheme="minorBidi"/>
            <w:color w:val="4D4D4D"/>
            <w:sz w:val="22"/>
            <w:szCs w:val="22"/>
          </w:rPr>
          <w:t xml:space="preserve"> </w:t>
        </w:r>
      </w:ins>
      <w:ins w:id="276" w:author="Laura Courage" w:date="2022-12-01T11:38:00Z">
        <w:r>
          <w:rPr>
            <w:rFonts w:ascii="OpenSans-Regular" w:eastAsiaTheme="minorHAnsi" w:hAnsi="OpenSans-Regular" w:cstheme="minorBidi"/>
            <w:color w:val="4D4D4D"/>
            <w:sz w:val="22"/>
            <w:szCs w:val="22"/>
          </w:rPr>
          <w:t xml:space="preserve">applicant/certificate holder </w:t>
        </w:r>
      </w:ins>
      <w:ins w:id="277" w:author="Laura Courage" w:date="2022-12-01T11:39:00Z">
        <w:r>
          <w:rPr>
            <w:rFonts w:ascii="OpenSans-Regular" w:eastAsiaTheme="minorHAnsi" w:hAnsi="OpenSans-Regular" w:cstheme="minorBidi"/>
            <w:color w:val="4D4D4D"/>
            <w:sz w:val="22"/>
            <w:szCs w:val="22"/>
          </w:rPr>
          <w:t>shall</w:t>
        </w:r>
      </w:ins>
      <w:ins w:id="278" w:author="Laura Courage" w:date="2022-12-01T11:40:00Z">
        <w:r w:rsidR="00CF17F2">
          <w:rPr>
            <w:rFonts w:ascii="OpenSans-Regular" w:eastAsiaTheme="minorHAnsi" w:hAnsi="OpenSans-Regular" w:cstheme="minorBidi"/>
            <w:color w:val="4D4D4D"/>
            <w:sz w:val="22"/>
            <w:szCs w:val="22"/>
          </w:rPr>
          <w:t>:</w:t>
        </w:r>
      </w:ins>
    </w:p>
    <w:p w14:paraId="779AE8DE" w14:textId="77777777" w:rsidR="00CF17F2" w:rsidRDefault="00CF17F2" w:rsidP="00F900E9">
      <w:pPr>
        <w:rPr>
          <w:ins w:id="279" w:author="Laura Courage" w:date="2022-12-01T11:40:00Z"/>
          <w:rFonts w:ascii="OpenSans-Regular" w:eastAsiaTheme="minorHAnsi" w:hAnsi="OpenSans-Regular" w:cstheme="minorBidi"/>
          <w:color w:val="4D4D4D"/>
          <w:sz w:val="22"/>
          <w:szCs w:val="22"/>
        </w:rPr>
      </w:pPr>
    </w:p>
    <w:p w14:paraId="0C41F6CC" w14:textId="4546F0ED" w:rsidR="00F900E9" w:rsidRDefault="001D4FA4" w:rsidP="00CF17F2">
      <w:pPr>
        <w:pStyle w:val="ListParagraph"/>
        <w:numPr>
          <w:ilvl w:val="0"/>
          <w:numId w:val="71"/>
        </w:numPr>
        <w:rPr>
          <w:ins w:id="280" w:author="Laura Courage" w:date="2022-12-01T11:40:00Z"/>
          <w:rFonts w:ascii="OpenSans-Regular" w:eastAsiaTheme="minorHAnsi" w:hAnsi="OpenSans-Regular" w:cstheme="minorBidi"/>
          <w:color w:val="4D4D4D"/>
          <w:sz w:val="22"/>
          <w:szCs w:val="22"/>
        </w:rPr>
      </w:pPr>
      <w:ins w:id="281" w:author="Laura Courage" w:date="2022-12-01T11:40:00Z">
        <w:r>
          <w:rPr>
            <w:rFonts w:ascii="OpenSans-Regular" w:eastAsiaTheme="minorHAnsi" w:hAnsi="OpenSans-Regular" w:cstheme="minorBidi"/>
            <w:color w:val="4D4D4D"/>
            <w:sz w:val="22"/>
            <w:szCs w:val="22"/>
          </w:rPr>
          <w:t>Submit an application / scope extension</w:t>
        </w:r>
      </w:ins>
      <w:ins w:id="282" w:author="Laura Courage" w:date="2022-12-01T11:46:00Z">
        <w:r w:rsidR="008306D4">
          <w:rPr>
            <w:rFonts w:ascii="OpenSans-Regular" w:eastAsiaTheme="minorHAnsi" w:hAnsi="OpenSans-Regular" w:cstheme="minorBidi"/>
            <w:color w:val="4D4D4D"/>
            <w:sz w:val="22"/>
            <w:szCs w:val="22"/>
          </w:rPr>
          <w:t xml:space="preserve"> Chain of Custody</w:t>
        </w:r>
      </w:ins>
      <w:ins w:id="283" w:author="Laura Courage" w:date="2022-12-01T11:40:00Z">
        <w:r>
          <w:rPr>
            <w:rFonts w:ascii="OpenSans-Regular" w:eastAsiaTheme="minorHAnsi" w:hAnsi="OpenSans-Regular" w:cstheme="minorBidi"/>
            <w:color w:val="4D4D4D"/>
            <w:sz w:val="22"/>
            <w:szCs w:val="22"/>
          </w:rPr>
          <w:t xml:space="preserve"> application form to </w:t>
        </w:r>
        <w:r w:rsidR="00CF17F2" w:rsidRPr="00D80962">
          <w:rPr>
            <w:rFonts w:ascii="OpenSans-Regular" w:eastAsiaTheme="minorHAnsi" w:hAnsi="OpenSans-Regular" w:cstheme="minorBidi"/>
            <w:color w:val="4D4D4D"/>
            <w:sz w:val="22"/>
            <w:szCs w:val="22"/>
          </w:rPr>
          <w:t>MarinTrust</w:t>
        </w:r>
      </w:ins>
      <w:ins w:id="284" w:author="Laura Courage" w:date="2022-12-01T14:42:00Z">
        <w:r w:rsidR="009C2AAA">
          <w:rPr>
            <w:rFonts w:ascii="OpenSans-Regular" w:eastAsiaTheme="minorHAnsi" w:hAnsi="OpenSans-Regular" w:cstheme="minorBidi"/>
            <w:color w:val="4D4D4D"/>
            <w:sz w:val="22"/>
            <w:szCs w:val="22"/>
          </w:rPr>
          <w:t xml:space="preserve"> as outlined i</w:t>
        </w:r>
        <w:r w:rsidR="009C2AAA" w:rsidRPr="00F23150">
          <w:rPr>
            <w:rFonts w:ascii="OpenSans-Regular" w:eastAsiaTheme="minorHAnsi" w:hAnsi="OpenSans-Regular" w:cstheme="minorBidi"/>
            <w:color w:val="4D4D4D"/>
            <w:sz w:val="22"/>
            <w:szCs w:val="22"/>
          </w:rPr>
          <w:t xml:space="preserve">n </w:t>
        </w:r>
        <w:r w:rsidR="009C2AAA" w:rsidRPr="00F23150">
          <w:rPr>
            <w:rFonts w:ascii="OpenSans-Regular" w:eastAsiaTheme="minorHAnsi" w:hAnsi="OpenSans-Regular" w:cstheme="minorBidi"/>
            <w:b/>
            <w:bCs/>
            <w:color w:val="4D4D4D"/>
            <w:sz w:val="22"/>
            <w:szCs w:val="22"/>
          </w:rPr>
          <w:t xml:space="preserve">Section </w:t>
        </w:r>
      </w:ins>
      <w:ins w:id="285" w:author="Laura Courage" w:date="2023-03-06T09:32:00Z">
        <w:r w:rsidR="00F23150" w:rsidRPr="00F23150">
          <w:rPr>
            <w:rFonts w:ascii="OpenSans-Regular" w:eastAsiaTheme="minorHAnsi" w:hAnsi="OpenSans-Regular" w:cstheme="minorBidi"/>
            <w:b/>
            <w:bCs/>
            <w:color w:val="4D4D4D"/>
            <w:sz w:val="22"/>
            <w:szCs w:val="22"/>
          </w:rPr>
          <w:t xml:space="preserve">5.3 </w:t>
        </w:r>
      </w:ins>
      <w:ins w:id="286" w:author="Laura Courage" w:date="2023-03-02T11:41:00Z">
        <w:r w:rsidR="007664C1" w:rsidRPr="00F23150">
          <w:rPr>
            <w:rFonts w:ascii="OpenSans-Regular" w:eastAsiaTheme="minorHAnsi" w:hAnsi="OpenSans-Regular" w:cstheme="minorBidi"/>
            <w:color w:val="4D4D4D"/>
            <w:sz w:val="22"/>
            <w:szCs w:val="22"/>
          </w:rPr>
          <w:t>(</w:t>
        </w:r>
        <w:r w:rsidR="007664C1">
          <w:rPr>
            <w:rFonts w:ascii="OpenSans-Regular" w:eastAsiaTheme="minorHAnsi" w:hAnsi="OpenSans-Regular" w:cstheme="minorBidi"/>
            <w:color w:val="4D4D4D"/>
            <w:sz w:val="22"/>
            <w:szCs w:val="22"/>
          </w:rPr>
          <w:t xml:space="preserve">this shall include a </w:t>
        </w:r>
        <w:r w:rsidR="00C64745">
          <w:rPr>
            <w:rFonts w:ascii="OpenSans-Regular" w:eastAsiaTheme="minorHAnsi" w:hAnsi="OpenSans-Regular" w:cstheme="minorBidi"/>
            <w:color w:val="4D4D4D"/>
            <w:sz w:val="22"/>
            <w:szCs w:val="22"/>
          </w:rPr>
          <w:t xml:space="preserve">clear process flow chart and company organigram). </w:t>
        </w:r>
      </w:ins>
    </w:p>
    <w:p w14:paraId="082E8743" w14:textId="24BBBC4C" w:rsidR="001F7D4E" w:rsidRDefault="001F7D4E" w:rsidP="00CF17F2">
      <w:pPr>
        <w:pStyle w:val="ListParagraph"/>
        <w:numPr>
          <w:ilvl w:val="0"/>
          <w:numId w:val="71"/>
        </w:numPr>
        <w:rPr>
          <w:ins w:id="287" w:author="Laura Courage" w:date="2022-12-01T11:42:00Z"/>
          <w:rFonts w:ascii="OpenSans-Regular" w:eastAsiaTheme="minorHAnsi" w:hAnsi="OpenSans-Regular" w:cstheme="minorBidi"/>
          <w:color w:val="4D4D4D"/>
          <w:sz w:val="22"/>
          <w:szCs w:val="22"/>
        </w:rPr>
      </w:pPr>
      <w:ins w:id="288" w:author="Laura Courage" w:date="2022-12-01T11:42:00Z">
        <w:r>
          <w:rPr>
            <w:rFonts w:ascii="OpenSans-Regular" w:eastAsiaTheme="minorHAnsi" w:hAnsi="OpenSans-Regular" w:cstheme="minorBidi"/>
            <w:color w:val="4D4D4D"/>
            <w:sz w:val="22"/>
            <w:szCs w:val="22"/>
          </w:rPr>
          <w:t xml:space="preserve">Indicate their intention </w:t>
        </w:r>
      </w:ins>
      <w:ins w:id="289" w:author="Laura Courage" w:date="2022-12-01T11:43:00Z">
        <w:r>
          <w:rPr>
            <w:rFonts w:ascii="OpenSans-Regular" w:eastAsiaTheme="minorHAnsi" w:hAnsi="OpenSans-Regular" w:cstheme="minorBidi"/>
            <w:color w:val="4D4D4D"/>
            <w:sz w:val="22"/>
            <w:szCs w:val="22"/>
          </w:rPr>
          <w:t xml:space="preserve">to </w:t>
        </w:r>
        <w:r w:rsidR="00E55031">
          <w:rPr>
            <w:rFonts w:ascii="OpenSans-Regular" w:eastAsiaTheme="minorHAnsi" w:hAnsi="OpenSans-Regular" w:cstheme="minorBidi"/>
            <w:color w:val="4D4D4D"/>
            <w:sz w:val="22"/>
            <w:szCs w:val="22"/>
          </w:rPr>
          <w:t xml:space="preserve">become a sponsor </w:t>
        </w:r>
        <w:r w:rsidR="00675D52">
          <w:rPr>
            <w:rFonts w:ascii="OpenSans-Regular" w:eastAsiaTheme="minorHAnsi" w:hAnsi="OpenSans-Regular" w:cstheme="minorBidi"/>
            <w:color w:val="4D4D4D"/>
            <w:sz w:val="22"/>
            <w:szCs w:val="22"/>
          </w:rPr>
          <w:t xml:space="preserve">of </w:t>
        </w:r>
      </w:ins>
      <w:ins w:id="290" w:author="Laura Courage" w:date="2022-12-01T11:44:00Z">
        <w:r w:rsidR="00675D52">
          <w:rPr>
            <w:rFonts w:ascii="OpenSans-Regular" w:eastAsiaTheme="minorHAnsi" w:hAnsi="OpenSans-Regular" w:cstheme="minorBidi"/>
            <w:color w:val="4D4D4D"/>
            <w:sz w:val="22"/>
            <w:szCs w:val="22"/>
          </w:rPr>
          <w:t>a</w:t>
        </w:r>
      </w:ins>
      <w:ins w:id="291" w:author="Laura Courage" w:date="2022-12-01T11:43:00Z">
        <w:r w:rsidR="00675D52">
          <w:rPr>
            <w:rFonts w:ascii="OpenSans-Regular" w:eastAsiaTheme="minorHAnsi" w:hAnsi="OpenSans-Regular" w:cstheme="minorBidi"/>
            <w:color w:val="4D4D4D"/>
            <w:sz w:val="22"/>
            <w:szCs w:val="22"/>
          </w:rPr>
          <w:t xml:space="preserve"> suppl</w:t>
        </w:r>
      </w:ins>
      <w:ins w:id="292" w:author="Michaela Archer" w:date="2023-02-13T15:37:00Z">
        <w:r w:rsidR="00BD790D">
          <w:rPr>
            <w:rFonts w:ascii="OpenSans-Regular" w:eastAsiaTheme="minorHAnsi" w:hAnsi="OpenSans-Regular" w:cstheme="minorBidi"/>
            <w:color w:val="4D4D4D"/>
            <w:sz w:val="22"/>
            <w:szCs w:val="22"/>
          </w:rPr>
          <w:t>y</w:t>
        </w:r>
      </w:ins>
      <w:ins w:id="293" w:author="Laura Courage" w:date="2022-12-01T11:43:00Z">
        <w:r w:rsidR="00675D52">
          <w:rPr>
            <w:rFonts w:ascii="OpenSans-Regular" w:eastAsiaTheme="minorHAnsi" w:hAnsi="OpenSans-Regular" w:cstheme="minorBidi"/>
            <w:color w:val="4D4D4D"/>
            <w:sz w:val="22"/>
            <w:szCs w:val="22"/>
          </w:rPr>
          <w:t xml:space="preserve">ing fishmeal and/or fish oil </w:t>
        </w:r>
      </w:ins>
      <w:ins w:id="294" w:author="Laura Courage" w:date="2023-03-02T11:39:00Z">
        <w:r w:rsidR="00592D16">
          <w:rPr>
            <w:rFonts w:ascii="OpenSans-Regular" w:eastAsiaTheme="minorHAnsi" w:hAnsi="OpenSans-Regular" w:cstheme="minorBidi"/>
            <w:color w:val="4D4D4D"/>
            <w:sz w:val="22"/>
            <w:szCs w:val="22"/>
          </w:rPr>
          <w:t>production</w:t>
        </w:r>
        <w:r w:rsidR="00592D16" w:rsidRPr="00B72197">
          <w:rPr>
            <w:rFonts w:ascii="OpenSans-Regular" w:eastAsiaTheme="minorHAnsi" w:hAnsi="OpenSans-Regular" w:cstheme="minorBidi"/>
            <w:color w:val="4D4D4D"/>
            <w:sz w:val="22"/>
            <w:szCs w:val="22"/>
          </w:rPr>
          <w:t xml:space="preserve"> </w:t>
        </w:r>
        <w:r w:rsidR="00592D16">
          <w:rPr>
            <w:rFonts w:ascii="OpenSans-Regular" w:eastAsiaTheme="minorHAnsi" w:hAnsi="OpenSans-Regular" w:cstheme="minorBidi"/>
            <w:color w:val="4D4D4D"/>
            <w:sz w:val="22"/>
            <w:szCs w:val="22"/>
          </w:rPr>
          <w:t xml:space="preserve">facility </w:t>
        </w:r>
      </w:ins>
      <w:ins w:id="295" w:author="Laura Courage" w:date="2022-12-01T11:44:00Z">
        <w:r w:rsidR="00675D52">
          <w:rPr>
            <w:rFonts w:ascii="OpenSans-Regular" w:eastAsiaTheme="minorHAnsi" w:hAnsi="OpenSans-Regular" w:cstheme="minorBidi"/>
            <w:color w:val="4D4D4D"/>
            <w:sz w:val="22"/>
            <w:szCs w:val="22"/>
          </w:rPr>
          <w:t>provided</w:t>
        </w:r>
      </w:ins>
      <w:ins w:id="296" w:author="Laura Courage" w:date="2022-12-01T14:05:00Z">
        <w:r w:rsidR="0087405E">
          <w:rPr>
            <w:rFonts w:ascii="OpenSans-Regular" w:eastAsiaTheme="minorHAnsi" w:hAnsi="OpenSans-Regular" w:cstheme="minorBidi"/>
            <w:color w:val="4D4D4D"/>
            <w:sz w:val="22"/>
            <w:szCs w:val="22"/>
          </w:rPr>
          <w:t>:</w:t>
        </w:r>
      </w:ins>
    </w:p>
    <w:p w14:paraId="06DF05AB" w14:textId="02C0A510" w:rsidR="00675D52" w:rsidRDefault="00D80962" w:rsidP="001F7D4E">
      <w:pPr>
        <w:pStyle w:val="ListParagraph"/>
        <w:numPr>
          <w:ilvl w:val="1"/>
          <w:numId w:val="71"/>
        </w:numPr>
        <w:rPr>
          <w:ins w:id="297" w:author="Laura Courage" w:date="2022-12-01T11:43:00Z"/>
          <w:rFonts w:ascii="OpenSans-Regular" w:eastAsiaTheme="minorHAnsi" w:hAnsi="OpenSans-Regular" w:cstheme="minorBidi"/>
          <w:color w:val="4D4D4D"/>
          <w:sz w:val="22"/>
          <w:szCs w:val="22"/>
        </w:rPr>
      </w:pPr>
      <w:ins w:id="298" w:author="Laura Courage" w:date="2022-12-01T11:44:00Z">
        <w:r>
          <w:rPr>
            <w:rFonts w:ascii="OpenSans-Regular" w:eastAsiaTheme="minorHAnsi" w:hAnsi="OpenSans-Regular" w:cstheme="minorBidi"/>
            <w:color w:val="4D4D4D"/>
            <w:sz w:val="22"/>
            <w:szCs w:val="22"/>
          </w:rPr>
          <w:t>T</w:t>
        </w:r>
      </w:ins>
      <w:ins w:id="299" w:author="Laura Courage" w:date="2022-12-01T11:41:00Z">
        <w:r w:rsidR="00A2530C">
          <w:rPr>
            <w:rFonts w:ascii="OpenSans-Regular" w:eastAsiaTheme="minorHAnsi" w:hAnsi="OpenSans-Regular" w:cstheme="minorBidi"/>
            <w:color w:val="4D4D4D"/>
            <w:sz w:val="22"/>
            <w:szCs w:val="22"/>
          </w:rPr>
          <w:t>he suppl</w:t>
        </w:r>
      </w:ins>
      <w:ins w:id="300" w:author="Michaela Archer" w:date="2023-02-13T15:37:00Z">
        <w:r w:rsidR="00BD790D">
          <w:rPr>
            <w:rFonts w:ascii="OpenSans-Regular" w:eastAsiaTheme="minorHAnsi" w:hAnsi="OpenSans-Regular" w:cstheme="minorBidi"/>
            <w:color w:val="4D4D4D"/>
            <w:sz w:val="22"/>
            <w:szCs w:val="22"/>
          </w:rPr>
          <w:t>y</w:t>
        </w:r>
      </w:ins>
      <w:ins w:id="301" w:author="Laura Courage" w:date="2022-12-01T11:41:00Z">
        <w:r w:rsidR="00A2530C">
          <w:rPr>
            <w:rFonts w:ascii="OpenSans-Regular" w:eastAsiaTheme="minorHAnsi" w:hAnsi="OpenSans-Regular" w:cstheme="minorBidi"/>
            <w:color w:val="4D4D4D"/>
            <w:sz w:val="22"/>
            <w:szCs w:val="22"/>
          </w:rPr>
          <w:t xml:space="preserve">ing fishmeal and/or fish oil </w:t>
        </w:r>
      </w:ins>
      <w:ins w:id="302" w:author="Michaela Archer" w:date="2023-02-13T15:37:00Z">
        <w:r w:rsidR="00BD790D">
          <w:rPr>
            <w:rFonts w:ascii="OpenSans-Regular" w:eastAsiaTheme="minorHAnsi" w:hAnsi="OpenSans-Regular" w:cstheme="minorBidi"/>
            <w:color w:val="4D4D4D"/>
            <w:sz w:val="22"/>
            <w:szCs w:val="22"/>
          </w:rPr>
          <w:t>production</w:t>
        </w:r>
      </w:ins>
      <w:ins w:id="303" w:author="Laura Courage" w:date="2022-12-01T11:41:00Z">
        <w:r w:rsidR="00A2530C" w:rsidRPr="00B72197">
          <w:rPr>
            <w:rFonts w:ascii="OpenSans-Regular" w:eastAsiaTheme="minorHAnsi" w:hAnsi="OpenSans-Regular" w:cstheme="minorBidi"/>
            <w:color w:val="4D4D4D"/>
            <w:sz w:val="22"/>
            <w:szCs w:val="22"/>
          </w:rPr>
          <w:t xml:space="preserve"> </w:t>
        </w:r>
        <w:r w:rsidR="00A2530C">
          <w:rPr>
            <w:rFonts w:ascii="OpenSans-Regular" w:eastAsiaTheme="minorHAnsi" w:hAnsi="OpenSans-Regular" w:cstheme="minorBidi"/>
            <w:color w:val="4D4D4D"/>
            <w:sz w:val="22"/>
            <w:szCs w:val="22"/>
          </w:rPr>
          <w:t xml:space="preserve">facility </w:t>
        </w:r>
      </w:ins>
      <w:ins w:id="304" w:author="Michaela Archer" w:date="2023-02-13T15:48:00Z">
        <w:r w:rsidR="00BD790D">
          <w:rPr>
            <w:rFonts w:ascii="OpenSans-Regular" w:eastAsiaTheme="minorHAnsi" w:hAnsi="OpenSans-Regular" w:cstheme="minorBidi"/>
            <w:color w:val="4D4D4D"/>
            <w:sz w:val="22"/>
            <w:szCs w:val="22"/>
          </w:rPr>
          <w:t xml:space="preserve">does not have its own </w:t>
        </w:r>
      </w:ins>
      <w:ins w:id="305" w:author="Laura Courage" w:date="2022-12-01T11:42:00Z">
        <w:r w:rsidR="002937CF">
          <w:rPr>
            <w:rFonts w:ascii="OpenSans-Regular" w:eastAsiaTheme="minorHAnsi" w:hAnsi="OpenSans-Regular" w:cstheme="minorBidi"/>
            <w:color w:val="4D4D4D"/>
            <w:sz w:val="22"/>
            <w:szCs w:val="22"/>
          </w:rPr>
          <w:t>certification against the MarinTrust standard</w:t>
        </w:r>
      </w:ins>
      <w:ins w:id="306" w:author="Laura Courage" w:date="2022-12-01T11:45:00Z">
        <w:r>
          <w:rPr>
            <w:rFonts w:ascii="OpenSans-Regular" w:eastAsiaTheme="minorHAnsi" w:hAnsi="OpenSans-Regular" w:cstheme="minorBidi"/>
            <w:color w:val="4D4D4D"/>
            <w:sz w:val="22"/>
            <w:szCs w:val="22"/>
          </w:rPr>
          <w:t>.</w:t>
        </w:r>
      </w:ins>
    </w:p>
    <w:p w14:paraId="32ADBA92" w14:textId="4B4DABA5" w:rsidR="00D80962" w:rsidRPr="00F23150" w:rsidRDefault="00D80962" w:rsidP="00D80962">
      <w:pPr>
        <w:pStyle w:val="ListParagraph"/>
        <w:numPr>
          <w:ilvl w:val="1"/>
          <w:numId w:val="71"/>
        </w:numPr>
        <w:rPr>
          <w:ins w:id="307" w:author="Laura Courage" w:date="2022-12-01T11:44:00Z"/>
          <w:rFonts w:ascii="OpenSans-Regular" w:eastAsiaTheme="minorHAnsi" w:hAnsi="OpenSans-Regular" w:cstheme="minorBidi"/>
          <w:color w:val="4D4D4D"/>
          <w:sz w:val="22"/>
          <w:szCs w:val="22"/>
        </w:rPr>
      </w:pPr>
      <w:ins w:id="308" w:author="Laura Courage" w:date="2022-12-01T11:44:00Z">
        <w:r w:rsidRPr="00D80962">
          <w:rPr>
            <w:rFonts w:ascii="OpenSans-Regular" w:eastAsiaTheme="minorHAnsi" w:hAnsi="OpenSans-Regular" w:cstheme="minorBidi"/>
            <w:color w:val="4D4D4D"/>
            <w:sz w:val="22"/>
            <w:szCs w:val="22"/>
          </w:rPr>
          <w:t xml:space="preserve">The fishmeal and/or fish oil </w:t>
        </w:r>
      </w:ins>
      <w:ins w:id="309" w:author="Michaela Archer" w:date="2023-02-13T15:48:00Z">
        <w:r w:rsidR="00BD790D">
          <w:rPr>
            <w:rFonts w:ascii="OpenSans-Regular" w:eastAsiaTheme="minorHAnsi" w:hAnsi="OpenSans-Regular" w:cstheme="minorBidi"/>
            <w:color w:val="4D4D4D"/>
            <w:sz w:val="22"/>
            <w:szCs w:val="22"/>
          </w:rPr>
          <w:t>production facility</w:t>
        </w:r>
      </w:ins>
      <w:ins w:id="310" w:author="Laura Courage" w:date="2022-12-01T11:44:00Z">
        <w:r w:rsidRPr="00D80962">
          <w:rPr>
            <w:rFonts w:ascii="OpenSans-Regular" w:eastAsiaTheme="minorHAnsi" w:hAnsi="OpenSans-Regular" w:cstheme="minorBidi"/>
            <w:color w:val="4D4D4D"/>
            <w:sz w:val="22"/>
            <w:szCs w:val="22"/>
          </w:rPr>
          <w:t xml:space="preserve"> </w:t>
        </w:r>
        <w:r>
          <w:rPr>
            <w:rFonts w:ascii="OpenSans-Regular" w:eastAsiaTheme="minorHAnsi" w:hAnsi="OpenSans-Regular" w:cstheme="minorBidi"/>
            <w:color w:val="4D4D4D"/>
            <w:sz w:val="22"/>
            <w:szCs w:val="22"/>
          </w:rPr>
          <w:t xml:space="preserve">meets with the requirements </w:t>
        </w:r>
      </w:ins>
      <w:ins w:id="311" w:author="Laura Courage" w:date="2022-12-01T11:45:00Z">
        <w:r>
          <w:rPr>
            <w:rFonts w:ascii="OpenSans-Regular" w:eastAsiaTheme="minorHAnsi" w:hAnsi="OpenSans-Regular" w:cstheme="minorBidi"/>
            <w:color w:val="4D4D4D"/>
            <w:sz w:val="22"/>
            <w:szCs w:val="22"/>
          </w:rPr>
          <w:t xml:space="preserve">outlined in </w:t>
        </w:r>
        <w:r w:rsidRPr="00F23150">
          <w:rPr>
            <w:rFonts w:ascii="OpenSans-Regular" w:eastAsiaTheme="minorHAnsi" w:hAnsi="OpenSans-Regular" w:cstheme="minorBidi"/>
            <w:b/>
            <w:bCs/>
            <w:color w:val="4D4D4D"/>
            <w:sz w:val="22"/>
            <w:szCs w:val="22"/>
          </w:rPr>
          <w:t xml:space="preserve">Section </w:t>
        </w:r>
      </w:ins>
      <w:ins w:id="312" w:author="Laura Courage" w:date="2022-12-01T13:50:00Z">
        <w:r w:rsidR="00743458" w:rsidRPr="00F23150">
          <w:rPr>
            <w:rFonts w:ascii="OpenSans-Regular" w:eastAsiaTheme="minorHAnsi" w:hAnsi="OpenSans-Regular" w:cstheme="minorBidi"/>
            <w:b/>
            <w:bCs/>
            <w:color w:val="4D4D4D"/>
            <w:sz w:val="22"/>
            <w:szCs w:val="22"/>
          </w:rPr>
          <w:t>5.2</w:t>
        </w:r>
      </w:ins>
      <w:ins w:id="313" w:author="Laura Courage" w:date="2022-12-01T11:45:00Z">
        <w:r w:rsidRPr="00F23150">
          <w:rPr>
            <w:rFonts w:ascii="OpenSans-Regular" w:eastAsiaTheme="minorHAnsi" w:hAnsi="OpenSans-Regular" w:cstheme="minorBidi"/>
            <w:color w:val="4D4D4D"/>
            <w:sz w:val="22"/>
            <w:szCs w:val="22"/>
          </w:rPr>
          <w:t>.</w:t>
        </w:r>
      </w:ins>
    </w:p>
    <w:p w14:paraId="0C4A546A" w14:textId="5E043AAC" w:rsidR="001D4FA4" w:rsidRPr="004F7528" w:rsidRDefault="00094AFA" w:rsidP="004F7528">
      <w:pPr>
        <w:pStyle w:val="ListParagraph"/>
        <w:numPr>
          <w:ilvl w:val="0"/>
          <w:numId w:val="81"/>
        </w:numPr>
        <w:rPr>
          <w:ins w:id="314" w:author="Laura Courage" w:date="2022-12-01T14:06:00Z"/>
          <w:rFonts w:ascii="OpenSans-Regular" w:eastAsiaTheme="minorHAnsi" w:hAnsi="OpenSans-Regular" w:cstheme="minorBidi"/>
          <w:color w:val="4D4D4D"/>
          <w:sz w:val="22"/>
          <w:szCs w:val="22"/>
        </w:rPr>
      </w:pPr>
      <w:ins w:id="315" w:author="Laura Courage" w:date="2022-12-01T14:05:00Z">
        <w:r w:rsidRPr="004F7528">
          <w:rPr>
            <w:rFonts w:ascii="OpenSans-Regular" w:eastAsiaTheme="minorHAnsi" w:hAnsi="OpenSans-Regular" w:cstheme="minorBidi"/>
            <w:color w:val="4D4D4D"/>
            <w:sz w:val="22"/>
            <w:szCs w:val="22"/>
          </w:rPr>
          <w:t xml:space="preserve">Provide </w:t>
        </w:r>
      </w:ins>
      <w:ins w:id="316" w:author="Laura Courage" w:date="2022-12-01T14:07:00Z">
        <w:r w:rsidR="00CB4BEA" w:rsidRPr="00CB4BEA">
          <w:rPr>
            <w:rFonts w:ascii="OpenSans-Regular" w:eastAsiaTheme="minorHAnsi" w:hAnsi="OpenSans-Regular" w:cstheme="minorBidi"/>
            <w:color w:val="4D4D4D"/>
            <w:sz w:val="22"/>
            <w:szCs w:val="22"/>
          </w:rPr>
          <w:t>key</w:t>
        </w:r>
      </w:ins>
      <w:ins w:id="317" w:author="Laura Courage" w:date="2022-12-01T14:05:00Z">
        <w:r w:rsidR="00695F39" w:rsidRPr="004F7528">
          <w:rPr>
            <w:rFonts w:ascii="OpenSans-Regular" w:eastAsiaTheme="minorHAnsi" w:hAnsi="OpenSans-Regular" w:cstheme="minorBidi"/>
            <w:color w:val="4D4D4D"/>
            <w:sz w:val="22"/>
            <w:szCs w:val="22"/>
          </w:rPr>
          <w:t xml:space="preserve"> details of the </w:t>
        </w:r>
      </w:ins>
      <w:ins w:id="318" w:author="Laura Courage" w:date="2022-12-01T14:06:00Z">
        <w:r w:rsidR="00695F39" w:rsidRPr="004F7528">
          <w:rPr>
            <w:rFonts w:ascii="OpenSans-Regular" w:eastAsiaTheme="minorHAnsi" w:hAnsi="OpenSans-Regular" w:cstheme="minorBidi"/>
            <w:color w:val="4D4D4D"/>
            <w:sz w:val="22"/>
            <w:szCs w:val="22"/>
          </w:rPr>
          <w:t>facility</w:t>
        </w:r>
      </w:ins>
      <w:ins w:id="319" w:author="Laura Courage" w:date="2022-12-01T14:07:00Z">
        <w:r w:rsidR="00CB4BEA">
          <w:rPr>
            <w:rFonts w:ascii="OpenSans-Regular" w:eastAsiaTheme="minorHAnsi" w:hAnsi="OpenSans-Regular" w:cstheme="minorBidi"/>
            <w:color w:val="4D4D4D"/>
            <w:sz w:val="22"/>
            <w:szCs w:val="22"/>
          </w:rPr>
          <w:t xml:space="preserve"> they intend to sponsor</w:t>
        </w:r>
      </w:ins>
      <w:ins w:id="320" w:author="Laura Courage" w:date="2022-12-01T14:06:00Z">
        <w:r w:rsidR="00695F39" w:rsidRPr="004F7528">
          <w:rPr>
            <w:rFonts w:ascii="OpenSans-Regular" w:eastAsiaTheme="minorHAnsi" w:hAnsi="OpenSans-Regular" w:cstheme="minorBidi"/>
            <w:color w:val="4D4D4D"/>
            <w:sz w:val="22"/>
            <w:szCs w:val="22"/>
          </w:rPr>
          <w:t xml:space="preserve"> including:</w:t>
        </w:r>
      </w:ins>
    </w:p>
    <w:p w14:paraId="12B38722" w14:textId="232B3430" w:rsidR="00695F39" w:rsidRPr="004F7528" w:rsidRDefault="00695F39" w:rsidP="004F7528">
      <w:pPr>
        <w:pStyle w:val="ListParagraph"/>
        <w:numPr>
          <w:ilvl w:val="1"/>
          <w:numId w:val="81"/>
        </w:numPr>
        <w:rPr>
          <w:ins w:id="321" w:author="Laura Courage" w:date="2022-12-01T14:06:00Z"/>
          <w:rFonts w:ascii="OpenSans-Regular" w:eastAsiaTheme="minorHAnsi" w:hAnsi="OpenSans-Regular" w:cstheme="minorBidi"/>
          <w:color w:val="4D4D4D"/>
          <w:sz w:val="22"/>
          <w:szCs w:val="22"/>
        </w:rPr>
      </w:pPr>
      <w:ins w:id="322" w:author="Laura Courage" w:date="2022-12-01T14:06:00Z">
        <w:r w:rsidRPr="004F7528">
          <w:rPr>
            <w:rFonts w:ascii="OpenSans-Regular" w:eastAsiaTheme="minorHAnsi" w:hAnsi="OpenSans-Regular" w:cstheme="minorBidi"/>
            <w:color w:val="4D4D4D"/>
            <w:sz w:val="22"/>
            <w:szCs w:val="22"/>
          </w:rPr>
          <w:t xml:space="preserve">Company name </w:t>
        </w:r>
      </w:ins>
    </w:p>
    <w:p w14:paraId="171EF3A8" w14:textId="171F3C66" w:rsidR="00695F39" w:rsidRPr="004F7528" w:rsidRDefault="00695F39" w:rsidP="004F7528">
      <w:pPr>
        <w:pStyle w:val="ListParagraph"/>
        <w:numPr>
          <w:ilvl w:val="1"/>
          <w:numId w:val="81"/>
        </w:numPr>
        <w:rPr>
          <w:ins w:id="323" w:author="Laura Courage" w:date="2022-12-01T14:06:00Z"/>
          <w:rFonts w:ascii="OpenSans-Regular" w:eastAsiaTheme="minorHAnsi" w:hAnsi="OpenSans-Regular" w:cstheme="minorBidi"/>
          <w:color w:val="4D4D4D"/>
          <w:sz w:val="22"/>
          <w:szCs w:val="22"/>
        </w:rPr>
      </w:pPr>
      <w:ins w:id="324" w:author="Laura Courage" w:date="2022-12-01T14:06:00Z">
        <w:r w:rsidRPr="004F7528">
          <w:rPr>
            <w:rFonts w:ascii="OpenSans-Regular" w:eastAsiaTheme="minorHAnsi" w:hAnsi="OpenSans-Regular" w:cstheme="minorBidi"/>
            <w:color w:val="4D4D4D"/>
            <w:sz w:val="22"/>
            <w:szCs w:val="22"/>
          </w:rPr>
          <w:t>Company address</w:t>
        </w:r>
      </w:ins>
    </w:p>
    <w:p w14:paraId="01177926" w14:textId="5F87C8EA" w:rsidR="00695F39" w:rsidRPr="004F7528" w:rsidRDefault="00695F39" w:rsidP="004F7528">
      <w:pPr>
        <w:pStyle w:val="ListParagraph"/>
        <w:numPr>
          <w:ilvl w:val="1"/>
          <w:numId w:val="81"/>
        </w:numPr>
        <w:rPr>
          <w:ins w:id="325" w:author="Laura Courage" w:date="2022-12-01T14:06:00Z"/>
          <w:rFonts w:ascii="OpenSans-Regular" w:eastAsiaTheme="minorHAnsi" w:hAnsi="OpenSans-Regular" w:cstheme="minorBidi"/>
          <w:color w:val="4D4D4D"/>
          <w:sz w:val="22"/>
          <w:szCs w:val="22"/>
        </w:rPr>
      </w:pPr>
      <w:ins w:id="326" w:author="Laura Courage" w:date="2022-12-01T14:06:00Z">
        <w:r w:rsidRPr="004F7528">
          <w:rPr>
            <w:rFonts w:ascii="OpenSans-Regular" w:eastAsiaTheme="minorHAnsi" w:hAnsi="OpenSans-Regular" w:cstheme="minorBidi"/>
            <w:color w:val="4D4D4D"/>
            <w:sz w:val="22"/>
            <w:szCs w:val="22"/>
          </w:rPr>
          <w:t>Site name (</w:t>
        </w:r>
        <w:r w:rsidRPr="004F7528">
          <w:rPr>
            <w:rFonts w:ascii="OpenSans-Regular" w:eastAsiaTheme="minorHAnsi" w:hAnsi="OpenSans-Regular" w:cstheme="minorBidi"/>
            <w:i/>
            <w:iCs/>
            <w:color w:val="4D4D4D"/>
            <w:sz w:val="22"/>
            <w:szCs w:val="22"/>
          </w:rPr>
          <w:t>if different from company</w:t>
        </w:r>
        <w:r w:rsidRPr="004F7528">
          <w:rPr>
            <w:rFonts w:ascii="OpenSans-Regular" w:eastAsiaTheme="minorHAnsi" w:hAnsi="OpenSans-Regular" w:cstheme="minorBidi"/>
            <w:color w:val="4D4D4D"/>
            <w:sz w:val="22"/>
            <w:szCs w:val="22"/>
          </w:rPr>
          <w:t>)</w:t>
        </w:r>
      </w:ins>
    </w:p>
    <w:p w14:paraId="39C3170D" w14:textId="5D00D0D9" w:rsidR="00695F39" w:rsidRPr="004F7528" w:rsidRDefault="00695F39" w:rsidP="004F7528">
      <w:pPr>
        <w:pStyle w:val="ListParagraph"/>
        <w:numPr>
          <w:ilvl w:val="1"/>
          <w:numId w:val="81"/>
        </w:numPr>
        <w:rPr>
          <w:ins w:id="327" w:author="Laura Courage" w:date="2022-12-01T14:06:00Z"/>
          <w:rFonts w:ascii="OpenSans-Regular" w:eastAsiaTheme="minorHAnsi" w:hAnsi="OpenSans-Regular" w:cstheme="minorBidi"/>
          <w:color w:val="4D4D4D"/>
          <w:sz w:val="22"/>
          <w:szCs w:val="22"/>
        </w:rPr>
      </w:pPr>
      <w:ins w:id="328" w:author="Laura Courage" w:date="2022-12-01T14:06:00Z">
        <w:r w:rsidRPr="004F7528">
          <w:rPr>
            <w:rFonts w:ascii="OpenSans-Regular" w:eastAsiaTheme="minorHAnsi" w:hAnsi="OpenSans-Regular" w:cstheme="minorBidi"/>
            <w:color w:val="4D4D4D"/>
            <w:sz w:val="22"/>
            <w:szCs w:val="22"/>
          </w:rPr>
          <w:t>Site address (</w:t>
        </w:r>
        <w:r w:rsidRPr="004F7528">
          <w:rPr>
            <w:rFonts w:ascii="OpenSans-Regular" w:eastAsiaTheme="minorHAnsi" w:hAnsi="OpenSans-Regular" w:cstheme="minorBidi"/>
            <w:i/>
            <w:iCs/>
            <w:color w:val="4D4D4D"/>
            <w:sz w:val="22"/>
            <w:szCs w:val="22"/>
          </w:rPr>
          <w:t>if different from company</w:t>
        </w:r>
        <w:r w:rsidRPr="004F7528">
          <w:rPr>
            <w:rFonts w:ascii="OpenSans-Regular" w:eastAsiaTheme="minorHAnsi" w:hAnsi="OpenSans-Regular" w:cstheme="minorBidi"/>
            <w:color w:val="4D4D4D"/>
            <w:sz w:val="22"/>
            <w:szCs w:val="22"/>
          </w:rPr>
          <w:t>)</w:t>
        </w:r>
      </w:ins>
    </w:p>
    <w:p w14:paraId="1487E2E4" w14:textId="77777777" w:rsidR="00695F39" w:rsidRPr="004F7528" w:rsidRDefault="00695F39" w:rsidP="004F7528">
      <w:pPr>
        <w:pStyle w:val="ListParagraph"/>
        <w:rPr>
          <w:ins w:id="329" w:author="Laura Courage" w:date="2022-12-01T11:46:00Z"/>
          <w:rFonts w:ascii="OpenSans-Regular" w:eastAsiaTheme="minorHAnsi" w:hAnsi="OpenSans-Regular" w:cstheme="minorBidi"/>
          <w:color w:val="4D4D4D"/>
          <w:sz w:val="22"/>
          <w:szCs w:val="22"/>
        </w:rPr>
      </w:pPr>
    </w:p>
    <w:p w14:paraId="24C9F2A9" w14:textId="103530D1" w:rsidR="008306D4" w:rsidRDefault="008306D4" w:rsidP="008306D4">
      <w:pPr>
        <w:rPr>
          <w:ins w:id="330" w:author="Laura Courage" w:date="2022-12-01T11:47:00Z"/>
          <w:rFonts w:ascii="OpenSans-Regular" w:eastAsiaTheme="minorHAnsi" w:hAnsi="OpenSans-Regular" w:cstheme="minorBidi"/>
          <w:color w:val="4D4D4D"/>
          <w:sz w:val="22"/>
          <w:szCs w:val="22"/>
        </w:rPr>
      </w:pPr>
      <w:ins w:id="331" w:author="Laura Courage" w:date="2022-12-01T11:46:00Z">
        <w:r>
          <w:rPr>
            <w:rFonts w:ascii="OpenSans-Regular" w:eastAsiaTheme="minorHAnsi" w:hAnsi="OpenSans-Regular" w:cstheme="minorBidi"/>
            <w:color w:val="4D4D4D"/>
            <w:sz w:val="22"/>
            <w:szCs w:val="22"/>
          </w:rPr>
          <w:t>The</w:t>
        </w:r>
        <w:r w:rsidR="00F240C9">
          <w:rPr>
            <w:rFonts w:ascii="OpenSans-Regular" w:eastAsiaTheme="minorHAnsi" w:hAnsi="OpenSans-Regular" w:cstheme="minorBidi"/>
            <w:color w:val="4D4D4D"/>
            <w:sz w:val="22"/>
            <w:szCs w:val="22"/>
          </w:rPr>
          <w:t xml:space="preserve"> </w:t>
        </w:r>
      </w:ins>
      <w:ins w:id="332" w:author="Laura Courage" w:date="2022-12-01T11:47:00Z">
        <w:r w:rsidR="00F240C9">
          <w:rPr>
            <w:rFonts w:ascii="OpenSans-Regular" w:eastAsiaTheme="minorHAnsi" w:hAnsi="OpenSans-Regular" w:cstheme="minorBidi"/>
            <w:color w:val="4D4D4D"/>
            <w:sz w:val="22"/>
            <w:szCs w:val="22"/>
          </w:rPr>
          <w:t>CoC applicant</w:t>
        </w:r>
        <w:r w:rsidR="00A449E7">
          <w:rPr>
            <w:rFonts w:ascii="OpenSans-Regular" w:eastAsiaTheme="minorHAnsi" w:hAnsi="OpenSans-Regular" w:cstheme="minorBidi"/>
            <w:color w:val="4D4D4D"/>
            <w:sz w:val="22"/>
            <w:szCs w:val="22"/>
          </w:rPr>
          <w:t xml:space="preserve">/certificate holder shall be defined as a </w:t>
        </w:r>
        <w:r w:rsidR="00A449E7" w:rsidRPr="00000089">
          <w:rPr>
            <w:rFonts w:ascii="OpenSans-Regular" w:eastAsiaTheme="minorHAnsi" w:hAnsi="OpenSans-Regular" w:cstheme="minorBidi"/>
            <w:b/>
            <w:bCs/>
            <w:color w:val="4D4D4D"/>
            <w:sz w:val="22"/>
            <w:szCs w:val="22"/>
          </w:rPr>
          <w:t>sponsor</w:t>
        </w:r>
      </w:ins>
      <w:ins w:id="333" w:author="Laura Courage" w:date="2022-12-01T11:51:00Z">
        <w:r w:rsidR="000B0178">
          <w:rPr>
            <w:rFonts w:ascii="OpenSans-Regular" w:eastAsiaTheme="minorHAnsi" w:hAnsi="OpenSans-Regular" w:cstheme="minorBidi"/>
            <w:b/>
            <w:bCs/>
            <w:color w:val="4D4D4D"/>
            <w:sz w:val="22"/>
            <w:szCs w:val="22"/>
          </w:rPr>
          <w:t>.</w:t>
        </w:r>
      </w:ins>
    </w:p>
    <w:p w14:paraId="3EFA8826" w14:textId="77777777" w:rsidR="00A449E7" w:rsidRDefault="00A449E7" w:rsidP="008306D4">
      <w:pPr>
        <w:rPr>
          <w:ins w:id="334" w:author="Laura Courage" w:date="2022-12-01T11:47:00Z"/>
          <w:rFonts w:ascii="OpenSans-Regular" w:eastAsiaTheme="minorHAnsi" w:hAnsi="OpenSans-Regular" w:cstheme="minorBidi"/>
          <w:color w:val="4D4D4D"/>
          <w:sz w:val="22"/>
          <w:szCs w:val="22"/>
        </w:rPr>
      </w:pPr>
    </w:p>
    <w:p w14:paraId="10E4083C" w14:textId="1918B395" w:rsidR="00A449E7" w:rsidRDefault="00A449E7" w:rsidP="008306D4">
      <w:pPr>
        <w:rPr>
          <w:ins w:id="335" w:author="Laura Courage" w:date="2022-12-01T11:51:00Z"/>
          <w:rFonts w:ascii="OpenSans-Regular" w:eastAsiaTheme="minorHAnsi" w:hAnsi="OpenSans-Regular" w:cstheme="minorBidi"/>
          <w:color w:val="4D4D4D"/>
          <w:sz w:val="22"/>
          <w:szCs w:val="22"/>
        </w:rPr>
      </w:pPr>
      <w:ins w:id="336" w:author="Laura Courage" w:date="2022-12-01T11:47:00Z">
        <w:r>
          <w:rPr>
            <w:rFonts w:ascii="OpenSans-Regular" w:eastAsiaTheme="minorHAnsi" w:hAnsi="OpenSans-Regular" w:cstheme="minorBidi"/>
            <w:color w:val="4D4D4D"/>
            <w:sz w:val="22"/>
            <w:szCs w:val="22"/>
          </w:rPr>
          <w:t>The</w:t>
        </w:r>
      </w:ins>
      <w:ins w:id="337" w:author="Laura Courage" w:date="2022-12-01T11:50:00Z">
        <w:r w:rsidR="00A6545C">
          <w:rPr>
            <w:rFonts w:ascii="OpenSans-Regular" w:eastAsiaTheme="minorHAnsi" w:hAnsi="OpenSans-Regular" w:cstheme="minorBidi"/>
            <w:color w:val="4D4D4D"/>
            <w:sz w:val="22"/>
            <w:szCs w:val="22"/>
          </w:rPr>
          <w:t xml:space="preserve"> subcontracted</w:t>
        </w:r>
      </w:ins>
      <w:ins w:id="338" w:author="Laura Courage" w:date="2022-12-01T11:47:00Z">
        <w:r>
          <w:rPr>
            <w:rFonts w:ascii="OpenSans-Regular" w:eastAsiaTheme="minorHAnsi" w:hAnsi="OpenSans-Regular" w:cstheme="minorBidi"/>
            <w:color w:val="4D4D4D"/>
            <w:sz w:val="22"/>
            <w:szCs w:val="22"/>
          </w:rPr>
          <w:t xml:space="preserve"> </w:t>
        </w:r>
      </w:ins>
      <w:ins w:id="339" w:author="Laura Courage" w:date="2022-12-01T11:50:00Z">
        <w:r w:rsidR="00A6545C">
          <w:rPr>
            <w:rFonts w:ascii="OpenSans-Regular" w:eastAsiaTheme="minorHAnsi" w:hAnsi="OpenSans-Regular" w:cstheme="minorBidi"/>
            <w:color w:val="4D4D4D"/>
            <w:sz w:val="22"/>
            <w:szCs w:val="22"/>
          </w:rPr>
          <w:t xml:space="preserve">fishmeal and/or fish oil producing facility shall be defined as </w:t>
        </w:r>
        <w:r w:rsidR="0075268E" w:rsidRPr="00000089">
          <w:rPr>
            <w:rFonts w:ascii="OpenSans-Regular" w:eastAsiaTheme="minorHAnsi" w:hAnsi="OpenSans-Regular" w:cstheme="minorBidi"/>
            <w:b/>
            <w:bCs/>
            <w:color w:val="4D4D4D"/>
            <w:sz w:val="22"/>
            <w:szCs w:val="22"/>
          </w:rPr>
          <w:t>sponsored</w:t>
        </w:r>
      </w:ins>
      <w:ins w:id="340" w:author="Laura Courage" w:date="2022-12-01T11:51:00Z">
        <w:r w:rsidR="000B0178">
          <w:rPr>
            <w:rFonts w:ascii="OpenSans-Regular" w:eastAsiaTheme="minorHAnsi" w:hAnsi="OpenSans-Regular" w:cstheme="minorBidi"/>
            <w:b/>
            <w:bCs/>
            <w:color w:val="4D4D4D"/>
            <w:sz w:val="22"/>
            <w:szCs w:val="22"/>
          </w:rPr>
          <w:t>.</w:t>
        </w:r>
      </w:ins>
      <w:ins w:id="341" w:author="Laura Courage" w:date="2022-12-01T11:50:00Z">
        <w:r w:rsidR="0075268E">
          <w:rPr>
            <w:rFonts w:ascii="OpenSans-Regular" w:eastAsiaTheme="minorHAnsi" w:hAnsi="OpenSans-Regular" w:cstheme="minorBidi"/>
            <w:color w:val="4D4D4D"/>
            <w:sz w:val="22"/>
            <w:szCs w:val="22"/>
          </w:rPr>
          <w:t xml:space="preserve"> </w:t>
        </w:r>
      </w:ins>
    </w:p>
    <w:p w14:paraId="35A129FF" w14:textId="545E7262" w:rsidR="00E26D47" w:rsidRPr="00E26D47" w:rsidRDefault="00E26D47" w:rsidP="004F7528">
      <w:pPr>
        <w:pStyle w:val="Heading1"/>
        <w:numPr>
          <w:ilvl w:val="0"/>
          <w:numId w:val="0"/>
        </w:numPr>
        <w:spacing w:after="240"/>
        <w:rPr>
          <w:ins w:id="342" w:author="Laura Courage" w:date="2022-12-01T13:46:00Z"/>
        </w:rPr>
      </w:pPr>
    </w:p>
    <w:p w14:paraId="17E21561" w14:textId="10A364E0" w:rsidR="00311DDE" w:rsidRPr="00743458" w:rsidRDefault="00BD790D" w:rsidP="00743458">
      <w:pPr>
        <w:pStyle w:val="Heading1"/>
        <w:numPr>
          <w:ilvl w:val="1"/>
          <w:numId w:val="66"/>
        </w:numPr>
        <w:spacing w:after="240"/>
        <w:rPr>
          <w:ins w:id="343" w:author="Laura Courage" w:date="2022-12-01T11:57:00Z"/>
        </w:rPr>
      </w:pPr>
      <w:ins w:id="344" w:author="Michaela Archer" w:date="2023-02-13T15:49:00Z">
        <w:r>
          <w:t xml:space="preserve">Requirements for a </w:t>
        </w:r>
      </w:ins>
      <w:ins w:id="345" w:author="Laura Courage" w:date="2022-12-01T13:47:00Z">
        <w:r w:rsidR="00466D11">
          <w:t xml:space="preserve">Chain of Custody </w:t>
        </w:r>
      </w:ins>
      <w:ins w:id="346" w:author="Laura Courage" w:date="2022-12-01T13:48:00Z">
        <w:r w:rsidR="00FC1019">
          <w:t>s</w:t>
        </w:r>
      </w:ins>
      <w:ins w:id="347" w:author="Laura Courage" w:date="2022-12-01T13:47:00Z">
        <w:r w:rsidR="00466D11">
          <w:t>po</w:t>
        </w:r>
        <w:r w:rsidR="00E26D47">
          <w:t>nsor</w:t>
        </w:r>
      </w:ins>
      <w:ins w:id="348" w:author="Laura Courage" w:date="2022-12-01T13:48:00Z">
        <w:r w:rsidR="00FC1019">
          <w:t xml:space="preserve"> </w:t>
        </w:r>
      </w:ins>
      <w:ins w:id="349" w:author="Laura Courage" w:date="2022-12-01T13:47:00Z">
        <w:r w:rsidR="00E26D47">
          <w:t xml:space="preserve"> </w:t>
        </w:r>
      </w:ins>
    </w:p>
    <w:p w14:paraId="543EB494" w14:textId="30879EA6" w:rsidR="00DA1F1F" w:rsidRDefault="00BD790D" w:rsidP="00A02F21">
      <w:pPr>
        <w:pStyle w:val="ListParagraph"/>
        <w:ind w:left="0"/>
        <w:rPr>
          <w:ins w:id="350" w:author="Laura Courage" w:date="2022-12-01T14:13:00Z"/>
          <w:rFonts w:ascii="OpenSans-Regular" w:eastAsiaTheme="minorHAnsi" w:hAnsi="OpenSans-Regular" w:cstheme="minorBidi"/>
          <w:color w:val="4D4D4D"/>
          <w:sz w:val="22"/>
          <w:szCs w:val="22"/>
        </w:rPr>
      </w:pPr>
      <w:ins w:id="351" w:author="Michaela Archer" w:date="2023-02-13T15:50:00Z">
        <w:r>
          <w:rPr>
            <w:rFonts w:ascii="OpenSans-Regular" w:eastAsiaTheme="minorHAnsi" w:hAnsi="OpenSans-Regular" w:cstheme="minorBidi"/>
            <w:color w:val="4D4D4D"/>
            <w:sz w:val="22"/>
            <w:szCs w:val="22"/>
          </w:rPr>
          <w:t>T</w:t>
        </w:r>
      </w:ins>
      <w:ins w:id="352" w:author="Laura Courage" w:date="2022-12-01T12:10:00Z">
        <w:r w:rsidR="00D673CC">
          <w:rPr>
            <w:rFonts w:ascii="OpenSans-Regular" w:eastAsiaTheme="minorHAnsi" w:hAnsi="OpenSans-Regular" w:cstheme="minorBidi"/>
            <w:color w:val="4D4D4D"/>
            <w:sz w:val="22"/>
            <w:szCs w:val="22"/>
          </w:rPr>
          <w:t xml:space="preserve">he sponsor </w:t>
        </w:r>
        <w:r w:rsidR="00881B43">
          <w:rPr>
            <w:rFonts w:ascii="OpenSans-Regular" w:eastAsiaTheme="minorHAnsi" w:hAnsi="OpenSans-Regular" w:cstheme="minorBidi"/>
            <w:color w:val="4D4D4D"/>
            <w:sz w:val="22"/>
            <w:szCs w:val="22"/>
          </w:rPr>
          <w:t xml:space="preserve">CoC </w:t>
        </w:r>
      </w:ins>
      <w:ins w:id="353" w:author="Laura Courage" w:date="2023-01-25T10:11:00Z">
        <w:r w:rsidR="00027190">
          <w:rPr>
            <w:rFonts w:ascii="OpenSans-Regular" w:eastAsiaTheme="minorHAnsi" w:hAnsi="OpenSans-Regular" w:cstheme="minorBidi"/>
            <w:color w:val="4D4D4D"/>
            <w:sz w:val="22"/>
            <w:szCs w:val="22"/>
          </w:rPr>
          <w:t>company</w:t>
        </w:r>
      </w:ins>
      <w:ins w:id="354" w:author="Laura Courage" w:date="2022-12-01T12:10:00Z">
        <w:r w:rsidR="00881B43">
          <w:rPr>
            <w:rFonts w:ascii="OpenSans-Regular" w:eastAsiaTheme="minorHAnsi" w:hAnsi="OpenSans-Regular" w:cstheme="minorBidi"/>
            <w:color w:val="4D4D4D"/>
            <w:sz w:val="22"/>
            <w:szCs w:val="22"/>
          </w:rPr>
          <w:t xml:space="preserve"> </w:t>
        </w:r>
      </w:ins>
      <w:ins w:id="355" w:author="Laura Courage" w:date="2022-12-01T12:11:00Z">
        <w:r w:rsidR="00881B43">
          <w:rPr>
            <w:rFonts w:ascii="OpenSans-Regular" w:eastAsiaTheme="minorHAnsi" w:hAnsi="OpenSans-Regular" w:cstheme="minorBidi"/>
            <w:color w:val="4D4D4D"/>
            <w:sz w:val="22"/>
            <w:szCs w:val="22"/>
          </w:rPr>
          <w:t>shall</w:t>
        </w:r>
      </w:ins>
      <w:ins w:id="356" w:author="Laura Courage" w:date="2022-12-01T14:13:00Z">
        <w:r w:rsidR="00DA1F1F">
          <w:rPr>
            <w:rFonts w:ascii="OpenSans-Regular" w:eastAsiaTheme="minorHAnsi" w:hAnsi="OpenSans-Regular" w:cstheme="minorBidi"/>
            <w:color w:val="4D4D4D"/>
            <w:sz w:val="22"/>
            <w:szCs w:val="22"/>
          </w:rPr>
          <w:t>:</w:t>
        </w:r>
      </w:ins>
    </w:p>
    <w:p w14:paraId="60A7FF0A" w14:textId="77777777" w:rsidR="00DA1F1F" w:rsidRDefault="00DA1F1F" w:rsidP="00A02F21">
      <w:pPr>
        <w:pStyle w:val="ListParagraph"/>
        <w:ind w:left="0"/>
        <w:rPr>
          <w:ins w:id="357" w:author="Laura Courage" w:date="2022-12-01T14:13:00Z"/>
          <w:rFonts w:ascii="OpenSans-Regular" w:eastAsiaTheme="minorHAnsi" w:hAnsi="OpenSans-Regular" w:cstheme="minorBidi"/>
          <w:color w:val="4D4D4D"/>
          <w:sz w:val="22"/>
          <w:szCs w:val="22"/>
        </w:rPr>
      </w:pPr>
    </w:p>
    <w:p w14:paraId="6DA946FA" w14:textId="38D8AAAE" w:rsidR="00435C5F" w:rsidRDefault="00AA5D77" w:rsidP="00845637">
      <w:pPr>
        <w:pStyle w:val="ListParagraph"/>
        <w:numPr>
          <w:ilvl w:val="2"/>
          <w:numId w:val="66"/>
        </w:numPr>
        <w:ind w:left="567" w:hanging="567"/>
        <w:rPr>
          <w:ins w:id="358" w:author="Laura Courage" w:date="2023-03-06T09:43:00Z"/>
          <w:rFonts w:ascii="OpenSans-Regular" w:eastAsiaTheme="minorHAnsi" w:hAnsi="OpenSans-Regular" w:cstheme="minorBidi"/>
          <w:color w:val="4D4D4D"/>
          <w:sz w:val="22"/>
          <w:szCs w:val="22"/>
        </w:rPr>
      </w:pPr>
      <w:ins w:id="359" w:author="Laura Courage" w:date="2022-12-01T14:15:00Z">
        <w:r w:rsidRPr="00830A99">
          <w:rPr>
            <w:rFonts w:ascii="OpenSans-Regular" w:eastAsiaTheme="minorHAnsi" w:hAnsi="OpenSans-Regular" w:cstheme="minorBidi"/>
            <w:color w:val="4D4D4D"/>
            <w:sz w:val="22"/>
            <w:szCs w:val="22"/>
          </w:rPr>
          <w:t>H</w:t>
        </w:r>
      </w:ins>
      <w:ins w:id="360" w:author="Laura Courage" w:date="2022-12-01T12:11:00Z">
        <w:r w:rsidR="00881B43" w:rsidRPr="00830A99">
          <w:rPr>
            <w:rFonts w:ascii="OpenSans-Regular" w:eastAsiaTheme="minorHAnsi" w:hAnsi="OpenSans-Regular" w:cstheme="minorBidi"/>
            <w:color w:val="4D4D4D"/>
            <w:sz w:val="22"/>
            <w:szCs w:val="22"/>
          </w:rPr>
          <w:t xml:space="preserve">ave </w:t>
        </w:r>
      </w:ins>
      <w:ins w:id="361" w:author="Laura Courage" w:date="2022-12-01T14:17:00Z">
        <w:r w:rsidR="00830A99" w:rsidRPr="00830A99">
          <w:rPr>
            <w:rFonts w:ascii="OpenSans-Regular" w:eastAsiaTheme="minorHAnsi" w:hAnsi="OpenSans-Regular" w:cstheme="minorBidi"/>
            <w:color w:val="4D4D4D"/>
            <w:sz w:val="22"/>
            <w:szCs w:val="22"/>
          </w:rPr>
          <w:t>a signed contract in place with the fishmeal and/or fish oil produc</w:t>
        </w:r>
      </w:ins>
      <w:ins w:id="362" w:author="Michaela Archer" w:date="2023-02-13T15:50:00Z">
        <w:r w:rsidR="00BD790D">
          <w:rPr>
            <w:rFonts w:ascii="OpenSans-Regular" w:eastAsiaTheme="minorHAnsi" w:hAnsi="OpenSans-Regular" w:cstheme="minorBidi"/>
            <w:color w:val="4D4D4D"/>
            <w:sz w:val="22"/>
            <w:szCs w:val="22"/>
          </w:rPr>
          <w:t>tion</w:t>
        </w:r>
      </w:ins>
      <w:ins w:id="363" w:author="Laura Courage" w:date="2022-12-01T14:17:00Z">
        <w:r w:rsidR="00830A99" w:rsidRPr="00830A99">
          <w:rPr>
            <w:rFonts w:ascii="OpenSans-Regular" w:eastAsiaTheme="minorHAnsi" w:hAnsi="OpenSans-Regular" w:cstheme="minorBidi"/>
            <w:color w:val="4D4D4D"/>
            <w:sz w:val="22"/>
            <w:szCs w:val="22"/>
          </w:rPr>
          <w:t xml:space="preserve"> facility </w:t>
        </w:r>
      </w:ins>
      <w:ins w:id="364" w:author="Laura Courage" w:date="2023-01-31T09:33:00Z">
        <w:r w:rsidR="008C2BD7">
          <w:rPr>
            <w:rFonts w:ascii="OpenSans-Regular" w:eastAsiaTheme="minorHAnsi" w:hAnsi="OpenSans-Regular" w:cstheme="minorBidi"/>
            <w:color w:val="4D4D4D"/>
            <w:sz w:val="22"/>
            <w:szCs w:val="22"/>
          </w:rPr>
          <w:t xml:space="preserve">they intend to sponsor </w:t>
        </w:r>
      </w:ins>
      <w:ins w:id="365" w:author="Laura Courage" w:date="2022-12-01T14:17:00Z">
        <w:r w:rsidR="00830A99" w:rsidRPr="00830A99">
          <w:rPr>
            <w:rFonts w:ascii="OpenSans-Regular" w:eastAsiaTheme="minorHAnsi" w:hAnsi="OpenSans-Regular" w:cstheme="minorBidi"/>
            <w:color w:val="4D4D4D"/>
            <w:sz w:val="22"/>
            <w:szCs w:val="22"/>
          </w:rPr>
          <w:t xml:space="preserve">which shall </w:t>
        </w:r>
      </w:ins>
      <w:ins w:id="366" w:author="Laura Courage" w:date="2023-03-06T09:36:00Z">
        <w:r w:rsidR="008510CA">
          <w:rPr>
            <w:rFonts w:ascii="OpenSans-Regular" w:eastAsiaTheme="minorHAnsi" w:hAnsi="OpenSans-Regular" w:cstheme="minorBidi"/>
            <w:color w:val="4D4D4D"/>
            <w:sz w:val="22"/>
            <w:szCs w:val="22"/>
          </w:rPr>
          <w:t>require the</w:t>
        </w:r>
        <w:r w:rsidR="000E6D4A">
          <w:rPr>
            <w:rFonts w:ascii="OpenSans-Regular" w:eastAsiaTheme="minorHAnsi" w:hAnsi="OpenSans-Regular" w:cstheme="minorBidi"/>
            <w:color w:val="4D4D4D"/>
            <w:sz w:val="22"/>
            <w:szCs w:val="22"/>
          </w:rPr>
          <w:t xml:space="preserve"> production facility to</w:t>
        </w:r>
      </w:ins>
      <w:ins w:id="367" w:author="Laura Courage" w:date="2023-03-06T09:43:00Z">
        <w:r w:rsidR="00435C5F">
          <w:rPr>
            <w:rFonts w:ascii="OpenSans-Regular" w:eastAsiaTheme="minorHAnsi" w:hAnsi="OpenSans-Regular" w:cstheme="minorBidi"/>
            <w:color w:val="4D4D4D"/>
            <w:sz w:val="22"/>
            <w:szCs w:val="22"/>
          </w:rPr>
          <w:t>:</w:t>
        </w:r>
      </w:ins>
    </w:p>
    <w:p w14:paraId="483138EF" w14:textId="262E96B6" w:rsidR="00CE5DF5" w:rsidRPr="00435C5F" w:rsidRDefault="00845637" w:rsidP="00435C5F">
      <w:pPr>
        <w:pStyle w:val="ListParagraph"/>
        <w:numPr>
          <w:ilvl w:val="0"/>
          <w:numId w:val="81"/>
        </w:numPr>
        <w:ind w:left="851" w:hanging="284"/>
        <w:rPr>
          <w:ins w:id="368" w:author="Laura Courage" w:date="2023-03-06T09:44:00Z"/>
          <w:rFonts w:ascii="OpenSans-Regular" w:eastAsiaTheme="minorHAnsi" w:hAnsi="OpenSans-Regular" w:cstheme="minorBidi"/>
          <w:color w:val="4D4D4D"/>
          <w:sz w:val="22"/>
          <w:szCs w:val="22"/>
        </w:rPr>
      </w:pPr>
      <w:ins w:id="369" w:author="Laura Courage" w:date="2023-03-06T09:37:00Z">
        <w:r w:rsidRPr="00435C5F">
          <w:rPr>
            <w:rFonts w:ascii="OpenSans-Regular" w:eastAsiaTheme="minorHAnsi" w:hAnsi="OpenSans-Regular" w:cstheme="minorBidi"/>
            <w:color w:val="4D4D4D"/>
            <w:sz w:val="22"/>
            <w:szCs w:val="22"/>
          </w:rPr>
          <w:t>comply</w:t>
        </w:r>
      </w:ins>
      <w:ins w:id="370" w:author="Laura Courage" w:date="2023-03-06T09:36:00Z">
        <w:r w:rsidR="000E6D4A" w:rsidRPr="00435C5F">
          <w:rPr>
            <w:rFonts w:ascii="OpenSans-Regular" w:eastAsiaTheme="minorHAnsi" w:hAnsi="OpenSans-Regular" w:cstheme="minorBidi"/>
            <w:color w:val="4D4D4D"/>
            <w:sz w:val="22"/>
            <w:szCs w:val="22"/>
          </w:rPr>
          <w:t xml:space="preserve"> with </w:t>
        </w:r>
      </w:ins>
      <w:ins w:id="371" w:author="Laura Courage" w:date="2023-03-06T09:37:00Z">
        <w:r w:rsidRPr="00435C5F">
          <w:rPr>
            <w:rFonts w:ascii="OpenSans-Regular" w:eastAsiaTheme="minorHAnsi" w:hAnsi="OpenSans-Regular" w:cstheme="minorBidi"/>
            <w:color w:val="4D4D4D"/>
            <w:sz w:val="22"/>
            <w:szCs w:val="22"/>
          </w:rPr>
          <w:t>Section 5.2 herein</w:t>
        </w:r>
      </w:ins>
      <w:ins w:id="372" w:author="Laura Courage" w:date="2023-03-06T09:44:00Z">
        <w:r w:rsidR="00435C5F" w:rsidRPr="00435C5F">
          <w:rPr>
            <w:rFonts w:ascii="OpenSans-Regular" w:eastAsiaTheme="minorHAnsi" w:hAnsi="OpenSans-Regular" w:cstheme="minorBidi"/>
            <w:color w:val="4D4D4D"/>
            <w:sz w:val="22"/>
            <w:szCs w:val="22"/>
          </w:rPr>
          <w:t xml:space="preserve"> and</w:t>
        </w:r>
        <w:r w:rsidR="00435C5F">
          <w:rPr>
            <w:rFonts w:ascii="OpenSans-Regular" w:eastAsiaTheme="minorHAnsi" w:hAnsi="OpenSans-Regular" w:cstheme="minorBidi"/>
            <w:color w:val="4D4D4D"/>
            <w:sz w:val="22"/>
            <w:szCs w:val="22"/>
          </w:rPr>
          <w:t xml:space="preserve"> </w:t>
        </w:r>
      </w:ins>
      <w:ins w:id="373" w:author="Laura Courage" w:date="2023-03-06T09:45:00Z">
        <w:r w:rsidR="00435C5F">
          <w:rPr>
            <w:rFonts w:ascii="OpenSans-Regular" w:eastAsiaTheme="minorHAnsi" w:hAnsi="OpenSans-Regular" w:cstheme="minorBidi"/>
            <w:color w:val="4D4D4D"/>
            <w:sz w:val="22"/>
            <w:szCs w:val="22"/>
          </w:rPr>
          <w:t xml:space="preserve">all </w:t>
        </w:r>
      </w:ins>
      <w:r w:rsidR="00156902">
        <w:rPr>
          <w:rFonts w:ascii="OpenSans-Regular" w:eastAsiaTheme="minorHAnsi" w:hAnsi="OpenSans-Regular" w:cstheme="minorBidi"/>
          <w:color w:val="4D4D4D"/>
          <w:sz w:val="22"/>
          <w:szCs w:val="22"/>
        </w:rPr>
        <w:t>process requirements</w:t>
      </w:r>
      <w:ins w:id="374" w:author="Laura Courage" w:date="2023-03-06T09:36:00Z">
        <w:r w:rsidR="000E6D4A" w:rsidRPr="00435C5F">
          <w:rPr>
            <w:rFonts w:ascii="OpenSans-Regular" w:eastAsiaTheme="minorHAnsi" w:hAnsi="OpenSans-Regular" w:cstheme="minorBidi"/>
            <w:color w:val="4D4D4D"/>
            <w:sz w:val="22"/>
            <w:szCs w:val="22"/>
          </w:rPr>
          <w:t xml:space="preserve"> of the MarinTrust</w:t>
        </w:r>
      </w:ins>
      <w:r w:rsidR="0035152D">
        <w:rPr>
          <w:rFonts w:ascii="OpenSans-Regular" w:eastAsiaTheme="minorHAnsi" w:hAnsi="OpenSans-Regular" w:cstheme="minorBidi"/>
          <w:color w:val="4D4D4D"/>
          <w:sz w:val="22"/>
          <w:szCs w:val="22"/>
        </w:rPr>
        <w:t xml:space="preserve"> Programme</w:t>
      </w:r>
      <w:ins w:id="375" w:author="Laura Courage" w:date="2023-03-06T09:45:00Z">
        <w:r w:rsidR="009B7A19">
          <w:rPr>
            <w:rFonts w:ascii="OpenSans-Regular" w:eastAsiaTheme="minorHAnsi" w:hAnsi="OpenSans-Regular" w:cstheme="minorBidi"/>
            <w:color w:val="4D4D4D"/>
            <w:sz w:val="22"/>
            <w:szCs w:val="22"/>
          </w:rPr>
          <w:t xml:space="preserve"> </w:t>
        </w:r>
      </w:ins>
    </w:p>
    <w:p w14:paraId="0CE7C90D" w14:textId="00962A2C" w:rsidR="00435C5F" w:rsidRDefault="0051772B" w:rsidP="00435C5F">
      <w:pPr>
        <w:pStyle w:val="ListParagraph"/>
        <w:numPr>
          <w:ilvl w:val="0"/>
          <w:numId w:val="81"/>
        </w:numPr>
        <w:ind w:left="851" w:hanging="284"/>
        <w:rPr>
          <w:rFonts w:ascii="OpenSans-Regular" w:eastAsiaTheme="minorHAnsi" w:hAnsi="OpenSans-Regular" w:cstheme="minorBidi"/>
          <w:color w:val="4D4D4D"/>
          <w:sz w:val="22"/>
          <w:szCs w:val="22"/>
        </w:rPr>
      </w:pPr>
      <w:ins w:id="376" w:author="Laura Courage" w:date="2023-03-06T09:47:00Z">
        <w:r>
          <w:rPr>
            <w:rFonts w:ascii="OpenSans-Regular" w:eastAsiaTheme="minorHAnsi" w:hAnsi="OpenSans-Regular" w:cstheme="minorBidi"/>
            <w:color w:val="4D4D4D"/>
            <w:sz w:val="22"/>
            <w:szCs w:val="22"/>
          </w:rPr>
          <w:t>r</w:t>
        </w:r>
      </w:ins>
      <w:ins w:id="377" w:author="Laura Courage" w:date="2023-03-06T09:44:00Z">
        <w:r w:rsidR="00435C5F" w:rsidRPr="00435C5F">
          <w:rPr>
            <w:rFonts w:ascii="OpenSans-Regular" w:eastAsiaTheme="minorHAnsi" w:hAnsi="OpenSans-Regular" w:cstheme="minorBidi"/>
            <w:color w:val="4D4D4D"/>
            <w:sz w:val="22"/>
            <w:szCs w:val="22"/>
          </w:rPr>
          <w:t>etain records of all packaging that incorporates the MarinTrust logo or makes any reference to MarinTrust certified status of the fish meal or fish oil produced, received and/or sent to the sponsored facili</w:t>
        </w:r>
        <w:r w:rsidR="00435C5F">
          <w:rPr>
            <w:rFonts w:ascii="OpenSans-Regular" w:eastAsiaTheme="minorHAnsi" w:hAnsi="OpenSans-Regular" w:cstheme="minorBidi"/>
            <w:color w:val="4D4D4D"/>
            <w:sz w:val="22"/>
            <w:szCs w:val="22"/>
          </w:rPr>
          <w:t>ty</w:t>
        </w:r>
      </w:ins>
    </w:p>
    <w:p w14:paraId="71D11B7A" w14:textId="539F34CD" w:rsidR="008275C6" w:rsidRDefault="001A210C" w:rsidP="00435C5F">
      <w:pPr>
        <w:pStyle w:val="ListParagraph"/>
        <w:numPr>
          <w:ilvl w:val="0"/>
          <w:numId w:val="81"/>
        </w:numPr>
        <w:ind w:left="851" w:hanging="284"/>
        <w:rPr>
          <w:ins w:id="378" w:author="Laura Courage" w:date="2022-12-01T14:18:00Z"/>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 xml:space="preserve">provide </w:t>
      </w:r>
      <w:r w:rsidR="009F400F">
        <w:rPr>
          <w:rFonts w:ascii="OpenSans-Regular" w:eastAsiaTheme="minorHAnsi" w:hAnsi="OpenSans-Regular" w:cstheme="minorBidi"/>
          <w:color w:val="4D4D4D"/>
          <w:sz w:val="22"/>
          <w:szCs w:val="22"/>
        </w:rPr>
        <w:t xml:space="preserve">and retain </w:t>
      </w:r>
      <w:r>
        <w:rPr>
          <w:rFonts w:ascii="OpenSans-Regular" w:eastAsiaTheme="minorHAnsi" w:hAnsi="OpenSans-Regular" w:cstheme="minorBidi"/>
          <w:color w:val="4D4D4D"/>
          <w:sz w:val="22"/>
          <w:szCs w:val="22"/>
        </w:rPr>
        <w:t xml:space="preserve">relevant training </w:t>
      </w:r>
      <w:r w:rsidR="009F400F">
        <w:rPr>
          <w:rFonts w:ascii="OpenSans-Regular" w:eastAsiaTheme="minorHAnsi" w:hAnsi="OpenSans-Regular" w:cstheme="minorBidi"/>
          <w:color w:val="4D4D4D"/>
          <w:sz w:val="22"/>
          <w:szCs w:val="22"/>
        </w:rPr>
        <w:t>records</w:t>
      </w:r>
      <w:r w:rsidR="00787012">
        <w:rPr>
          <w:rFonts w:ascii="OpenSans-Regular" w:eastAsiaTheme="minorHAnsi" w:hAnsi="OpenSans-Regular" w:cstheme="minorBidi"/>
          <w:color w:val="4D4D4D"/>
          <w:sz w:val="22"/>
          <w:szCs w:val="22"/>
        </w:rPr>
        <w:t xml:space="preserve"> </w:t>
      </w:r>
    </w:p>
    <w:p w14:paraId="20175E4B" w14:textId="77777777" w:rsidR="00830A99" w:rsidRDefault="00830A99" w:rsidP="004F7528">
      <w:pPr>
        <w:pStyle w:val="ListParagraph"/>
        <w:ind w:left="0"/>
        <w:rPr>
          <w:ins w:id="379" w:author="Laura Courage" w:date="2022-12-01T14:18:00Z"/>
          <w:rFonts w:ascii="OpenSans-Regular" w:eastAsiaTheme="minorHAnsi" w:hAnsi="OpenSans-Regular" w:cstheme="minorBidi"/>
          <w:color w:val="4D4D4D"/>
          <w:sz w:val="22"/>
          <w:szCs w:val="22"/>
        </w:rPr>
      </w:pPr>
    </w:p>
    <w:p w14:paraId="56D716A2" w14:textId="412EFE8A" w:rsidR="00830A99" w:rsidRDefault="00830A99" w:rsidP="0008612E">
      <w:pPr>
        <w:pStyle w:val="ListParagraph"/>
        <w:numPr>
          <w:ilvl w:val="2"/>
          <w:numId w:val="66"/>
        </w:numPr>
        <w:ind w:left="567" w:hanging="567"/>
        <w:rPr>
          <w:rFonts w:ascii="OpenSans-Regular" w:eastAsiaTheme="minorHAnsi" w:hAnsi="OpenSans-Regular" w:cstheme="minorBidi"/>
          <w:color w:val="4D4D4D"/>
          <w:sz w:val="22"/>
          <w:szCs w:val="22"/>
        </w:rPr>
      </w:pPr>
      <w:ins w:id="380" w:author="Laura Courage" w:date="2022-12-01T14:18:00Z">
        <w:r w:rsidRPr="006819E9">
          <w:rPr>
            <w:rFonts w:ascii="OpenSans-Regular" w:eastAsiaTheme="minorHAnsi" w:hAnsi="OpenSans-Regular" w:cstheme="minorBidi"/>
            <w:color w:val="4D4D4D"/>
            <w:sz w:val="22"/>
            <w:szCs w:val="22"/>
          </w:rPr>
          <w:t>Pay all</w:t>
        </w:r>
      </w:ins>
      <w:ins w:id="381" w:author="Laura Courage" w:date="2022-12-01T14:36:00Z">
        <w:r w:rsidR="00290E4F" w:rsidRPr="006819E9">
          <w:rPr>
            <w:rFonts w:ascii="OpenSans-Regular" w:eastAsiaTheme="minorHAnsi" w:hAnsi="OpenSans-Regular" w:cstheme="minorBidi"/>
            <w:color w:val="4D4D4D"/>
            <w:sz w:val="22"/>
            <w:szCs w:val="22"/>
          </w:rPr>
          <w:t xml:space="preserve"> annual</w:t>
        </w:r>
      </w:ins>
      <w:ins w:id="382" w:author="Laura Courage" w:date="2022-12-01T14:18:00Z">
        <w:r w:rsidRPr="006819E9">
          <w:rPr>
            <w:rFonts w:ascii="OpenSans-Regular" w:eastAsiaTheme="minorHAnsi" w:hAnsi="OpenSans-Regular" w:cstheme="minorBidi"/>
            <w:color w:val="4D4D4D"/>
            <w:sz w:val="22"/>
            <w:szCs w:val="22"/>
          </w:rPr>
          <w:t xml:space="preserve"> MarinTrust administration and C</w:t>
        </w:r>
      </w:ins>
      <w:ins w:id="383" w:author="Laura Courage" w:date="2023-01-25T09:25:00Z">
        <w:r w:rsidR="008434E9" w:rsidRPr="006819E9">
          <w:rPr>
            <w:rFonts w:ascii="OpenSans-Regular" w:eastAsiaTheme="minorHAnsi" w:hAnsi="OpenSans-Regular" w:cstheme="minorBidi"/>
            <w:color w:val="4D4D4D"/>
            <w:sz w:val="22"/>
            <w:szCs w:val="22"/>
          </w:rPr>
          <w:t xml:space="preserve">ertification </w:t>
        </w:r>
      </w:ins>
      <w:ins w:id="384" w:author="Laura Courage" w:date="2022-12-01T14:18:00Z">
        <w:r w:rsidRPr="006819E9">
          <w:rPr>
            <w:rFonts w:ascii="OpenSans-Regular" w:eastAsiaTheme="minorHAnsi" w:hAnsi="OpenSans-Regular" w:cstheme="minorBidi"/>
            <w:color w:val="4D4D4D"/>
            <w:sz w:val="22"/>
            <w:szCs w:val="22"/>
          </w:rPr>
          <w:t>B</w:t>
        </w:r>
      </w:ins>
      <w:ins w:id="385" w:author="Laura Courage" w:date="2023-01-25T09:25:00Z">
        <w:r w:rsidR="008434E9" w:rsidRPr="006819E9">
          <w:rPr>
            <w:rFonts w:ascii="OpenSans-Regular" w:eastAsiaTheme="minorHAnsi" w:hAnsi="OpenSans-Regular" w:cstheme="minorBidi"/>
            <w:color w:val="4D4D4D"/>
            <w:sz w:val="22"/>
            <w:szCs w:val="22"/>
          </w:rPr>
          <w:t>od</w:t>
        </w:r>
      </w:ins>
      <w:ins w:id="386" w:author="Laura Courage" w:date="2023-01-25T09:26:00Z">
        <w:r w:rsidR="008434E9" w:rsidRPr="006819E9">
          <w:rPr>
            <w:rFonts w:ascii="OpenSans-Regular" w:eastAsiaTheme="minorHAnsi" w:hAnsi="OpenSans-Regular" w:cstheme="minorBidi"/>
            <w:color w:val="4D4D4D"/>
            <w:sz w:val="22"/>
            <w:szCs w:val="22"/>
          </w:rPr>
          <w:t>y (CB)</w:t>
        </w:r>
      </w:ins>
      <w:ins w:id="387" w:author="Laura Courage" w:date="2022-12-01T14:18:00Z">
        <w:r w:rsidRPr="006819E9">
          <w:rPr>
            <w:rFonts w:ascii="OpenSans-Regular" w:eastAsiaTheme="minorHAnsi" w:hAnsi="OpenSans-Regular" w:cstheme="minorBidi"/>
            <w:color w:val="4D4D4D"/>
            <w:sz w:val="22"/>
            <w:szCs w:val="22"/>
          </w:rPr>
          <w:t xml:space="preserve"> auditing cost</w:t>
        </w:r>
      </w:ins>
      <w:ins w:id="388" w:author="Michaela Archer" w:date="2023-02-13T15:51:00Z">
        <w:r w:rsidR="00BD790D">
          <w:rPr>
            <w:rFonts w:ascii="OpenSans-Regular" w:eastAsiaTheme="minorHAnsi" w:hAnsi="OpenSans-Regular" w:cstheme="minorBidi"/>
            <w:color w:val="4D4D4D"/>
            <w:sz w:val="22"/>
            <w:szCs w:val="22"/>
          </w:rPr>
          <w:t>s</w:t>
        </w:r>
      </w:ins>
      <w:ins w:id="389" w:author="Laura Courage" w:date="2022-12-01T14:18:00Z">
        <w:r w:rsidRPr="006819E9">
          <w:rPr>
            <w:rFonts w:ascii="OpenSans-Regular" w:eastAsiaTheme="minorHAnsi" w:hAnsi="OpenSans-Regular" w:cstheme="minorBidi"/>
            <w:color w:val="4D4D4D"/>
            <w:sz w:val="22"/>
            <w:szCs w:val="22"/>
          </w:rPr>
          <w:t xml:space="preserve"> for its own CoC Certification and on behalf of its sponsored </w:t>
        </w:r>
      </w:ins>
      <w:ins w:id="390" w:author="Laura Courage" w:date="2023-01-31T09:40:00Z">
        <w:r w:rsidR="0027088F">
          <w:rPr>
            <w:rFonts w:ascii="OpenSans-Regular" w:eastAsiaTheme="minorHAnsi" w:hAnsi="OpenSans-Regular" w:cstheme="minorBidi"/>
            <w:color w:val="4D4D4D"/>
            <w:sz w:val="22"/>
            <w:szCs w:val="22"/>
          </w:rPr>
          <w:t>production facility</w:t>
        </w:r>
      </w:ins>
      <w:ins w:id="391" w:author="Laura Courage" w:date="2022-12-01T14:18:00Z">
        <w:r w:rsidRPr="006819E9">
          <w:rPr>
            <w:rFonts w:ascii="OpenSans-Regular" w:eastAsiaTheme="minorHAnsi" w:hAnsi="OpenSans-Regular" w:cstheme="minorBidi"/>
            <w:color w:val="4D4D4D"/>
            <w:sz w:val="22"/>
            <w:szCs w:val="22"/>
          </w:rPr>
          <w:t xml:space="preserve"> in accordance with </w:t>
        </w:r>
      </w:ins>
      <w:ins w:id="392" w:author="Laura Courage" w:date="2023-01-25T09:29:00Z">
        <w:r w:rsidR="00767DB1" w:rsidRPr="00F23150">
          <w:rPr>
            <w:rFonts w:ascii="OpenSans-Regular" w:eastAsiaTheme="minorHAnsi" w:hAnsi="OpenSans-Regular" w:cstheme="minorBidi"/>
            <w:color w:val="4D4D4D"/>
            <w:sz w:val="22"/>
            <w:szCs w:val="22"/>
          </w:rPr>
          <w:t>invoic</w:t>
        </w:r>
        <w:r w:rsidR="00F75A8C" w:rsidRPr="00F23150">
          <w:rPr>
            <w:rFonts w:ascii="OpenSans-Regular" w:eastAsiaTheme="minorHAnsi" w:hAnsi="OpenSans-Regular" w:cstheme="minorBidi"/>
            <w:color w:val="4D4D4D"/>
            <w:sz w:val="22"/>
            <w:szCs w:val="22"/>
          </w:rPr>
          <w:t>ing and payment</w:t>
        </w:r>
        <w:r w:rsidR="00767DB1" w:rsidRPr="00F23150">
          <w:rPr>
            <w:rFonts w:ascii="OpenSans-Regular" w:eastAsiaTheme="minorHAnsi" w:hAnsi="OpenSans-Regular" w:cstheme="minorBidi"/>
            <w:color w:val="4D4D4D"/>
            <w:sz w:val="22"/>
            <w:szCs w:val="22"/>
          </w:rPr>
          <w:t xml:space="preserve"> </w:t>
        </w:r>
      </w:ins>
      <w:ins w:id="393" w:author="Michaela Archer" w:date="2023-02-13T15:52:00Z">
        <w:r w:rsidR="00BD790D" w:rsidRPr="00F23150">
          <w:rPr>
            <w:rFonts w:ascii="OpenSans-Regular" w:eastAsiaTheme="minorHAnsi" w:hAnsi="OpenSans-Regular" w:cstheme="minorBidi"/>
            <w:color w:val="4D4D4D"/>
            <w:sz w:val="22"/>
            <w:szCs w:val="22"/>
          </w:rPr>
          <w:t xml:space="preserve">requirements of the </w:t>
        </w:r>
      </w:ins>
      <w:ins w:id="394" w:author="Laura Courage" w:date="2023-02-24T09:22:00Z">
        <w:r w:rsidR="00731EFB" w:rsidRPr="00F23150">
          <w:rPr>
            <w:rFonts w:ascii="OpenSans-Regular" w:eastAsiaTheme="minorHAnsi" w:hAnsi="OpenSans-Regular" w:cstheme="minorBidi"/>
            <w:color w:val="4D4D4D"/>
            <w:sz w:val="22"/>
            <w:szCs w:val="22"/>
          </w:rPr>
          <w:t>three-year</w:t>
        </w:r>
      </w:ins>
      <w:ins w:id="395" w:author="Michaela Archer" w:date="2023-02-13T15:52:00Z">
        <w:r w:rsidR="00BD790D" w:rsidRPr="00F23150">
          <w:rPr>
            <w:rFonts w:ascii="OpenSans-Regular" w:eastAsiaTheme="minorHAnsi" w:hAnsi="OpenSans-Regular" w:cstheme="minorBidi"/>
            <w:color w:val="4D4D4D"/>
            <w:sz w:val="22"/>
            <w:szCs w:val="22"/>
          </w:rPr>
          <w:t xml:space="preserve"> certification cycle</w:t>
        </w:r>
      </w:ins>
      <w:ins w:id="396" w:author="Laura Courage" w:date="2022-12-01T14:18:00Z">
        <w:r w:rsidR="00A124A4" w:rsidRPr="00F23150">
          <w:rPr>
            <w:rFonts w:ascii="OpenSans-Regular" w:eastAsiaTheme="minorHAnsi" w:hAnsi="OpenSans-Regular" w:cstheme="minorBidi"/>
            <w:color w:val="4D4D4D"/>
            <w:sz w:val="22"/>
            <w:szCs w:val="22"/>
          </w:rPr>
          <w:t>.</w:t>
        </w:r>
      </w:ins>
    </w:p>
    <w:p w14:paraId="079AEBC8" w14:textId="77777777" w:rsidR="002F564F" w:rsidRDefault="002F564F" w:rsidP="002F564F">
      <w:pPr>
        <w:pStyle w:val="ListParagraph"/>
        <w:ind w:left="567"/>
        <w:rPr>
          <w:rFonts w:ascii="OpenSans-Regular" w:eastAsiaTheme="minorHAnsi" w:hAnsi="OpenSans-Regular" w:cstheme="minorBidi"/>
          <w:color w:val="4D4D4D"/>
          <w:sz w:val="22"/>
          <w:szCs w:val="22"/>
        </w:rPr>
      </w:pPr>
    </w:p>
    <w:p w14:paraId="6A5C1689" w14:textId="442D064D" w:rsidR="00CC01E6" w:rsidRPr="00F23150" w:rsidRDefault="00CC01E6" w:rsidP="0008612E">
      <w:pPr>
        <w:pStyle w:val="ListParagraph"/>
        <w:numPr>
          <w:ilvl w:val="2"/>
          <w:numId w:val="66"/>
        </w:numPr>
        <w:ind w:left="567" w:hanging="567"/>
        <w:rPr>
          <w:ins w:id="397" w:author="Laura Courage" w:date="2023-01-31T09:36:00Z"/>
          <w:rFonts w:ascii="OpenSans-Regular" w:eastAsiaTheme="minorHAnsi" w:hAnsi="OpenSans-Regular" w:cstheme="minorBidi"/>
          <w:color w:val="4D4D4D"/>
          <w:sz w:val="22"/>
          <w:szCs w:val="22"/>
        </w:rPr>
      </w:pPr>
      <w:r w:rsidRPr="6F608045">
        <w:rPr>
          <w:rFonts w:ascii="OpenSans-Regular" w:eastAsiaTheme="minorEastAsia" w:hAnsi="OpenSans-Regular" w:cstheme="minorBidi"/>
          <w:color w:val="4D4D4D"/>
          <w:sz w:val="22"/>
          <w:szCs w:val="22"/>
        </w:rPr>
        <w:t xml:space="preserve">Ensure that the </w:t>
      </w:r>
      <w:r w:rsidR="002F564F" w:rsidRPr="6F608045">
        <w:rPr>
          <w:rFonts w:ascii="OpenSans-Regular" w:eastAsiaTheme="minorEastAsia" w:hAnsi="OpenSans-Regular" w:cstheme="minorBidi"/>
          <w:color w:val="4D4D4D"/>
          <w:sz w:val="22"/>
          <w:szCs w:val="22"/>
        </w:rPr>
        <w:t xml:space="preserve">sponsor production facility </w:t>
      </w:r>
      <w:r w:rsidR="00882D62" w:rsidRPr="6F608045">
        <w:rPr>
          <w:rFonts w:ascii="OpenSans-Regular" w:eastAsiaTheme="minorEastAsia" w:hAnsi="OpenSans-Regular" w:cstheme="minorBidi"/>
          <w:color w:val="4D4D4D"/>
          <w:sz w:val="22"/>
          <w:szCs w:val="22"/>
        </w:rPr>
        <w:t xml:space="preserve">understands the </w:t>
      </w:r>
      <w:r w:rsidR="00AA1D89" w:rsidRPr="6F608045">
        <w:rPr>
          <w:rFonts w:ascii="OpenSans-Regular" w:eastAsiaTheme="minorEastAsia" w:hAnsi="OpenSans-Regular" w:cstheme="minorBidi"/>
          <w:color w:val="4D4D4D"/>
          <w:sz w:val="22"/>
          <w:szCs w:val="22"/>
        </w:rPr>
        <w:t>ID Preserve Model mechanism and objective,</w:t>
      </w:r>
      <w:r w:rsidR="00BD5532" w:rsidRPr="6F608045">
        <w:rPr>
          <w:rFonts w:ascii="OpenSans-Regular" w:eastAsiaTheme="minorEastAsia" w:hAnsi="OpenSans-Regular" w:cstheme="minorBidi"/>
          <w:color w:val="4D4D4D"/>
          <w:sz w:val="22"/>
          <w:szCs w:val="22"/>
        </w:rPr>
        <w:t xml:space="preserve"> </w:t>
      </w:r>
      <w:r w:rsidR="00674248" w:rsidRPr="6F608045">
        <w:rPr>
          <w:rFonts w:ascii="OpenSans-Regular" w:eastAsiaTheme="minorEastAsia" w:hAnsi="OpenSans-Regular" w:cstheme="minorBidi"/>
          <w:color w:val="4D4D4D"/>
          <w:sz w:val="22"/>
          <w:szCs w:val="22"/>
        </w:rPr>
        <w:t xml:space="preserve">the claims that may and may not be made by the sponsored production facility (outlined in </w:t>
      </w:r>
      <w:r w:rsidR="00674248" w:rsidRPr="6F608045">
        <w:rPr>
          <w:rFonts w:ascii="OpenSans-Regular" w:eastAsiaTheme="minorEastAsia" w:hAnsi="OpenSans-Regular" w:cstheme="minorBidi"/>
          <w:b/>
          <w:color w:val="4D4D4D"/>
          <w:sz w:val="22"/>
          <w:szCs w:val="22"/>
        </w:rPr>
        <w:t xml:space="preserve">Section </w:t>
      </w:r>
      <w:r w:rsidR="00A33576" w:rsidRPr="6F608045">
        <w:rPr>
          <w:rFonts w:ascii="OpenSans-Regular" w:eastAsiaTheme="minorEastAsia" w:hAnsi="OpenSans-Regular" w:cstheme="minorBidi"/>
          <w:b/>
          <w:color w:val="4D4D4D"/>
          <w:sz w:val="22"/>
          <w:szCs w:val="22"/>
        </w:rPr>
        <w:t xml:space="preserve">9) </w:t>
      </w:r>
      <w:r w:rsidR="00BD5532" w:rsidRPr="6F608045">
        <w:rPr>
          <w:rFonts w:ascii="OpenSans-Regular" w:eastAsiaTheme="minorEastAsia" w:hAnsi="OpenSans-Regular" w:cstheme="minorBidi"/>
          <w:color w:val="4D4D4D"/>
          <w:sz w:val="22"/>
          <w:szCs w:val="22"/>
        </w:rPr>
        <w:t xml:space="preserve">shall </w:t>
      </w:r>
      <w:r w:rsidR="00A33576" w:rsidRPr="6F608045">
        <w:rPr>
          <w:rFonts w:ascii="OpenSans-Regular" w:eastAsiaTheme="minorEastAsia" w:hAnsi="OpenSans-Regular" w:cstheme="minorBidi"/>
          <w:color w:val="4D4D4D"/>
          <w:sz w:val="22"/>
          <w:szCs w:val="22"/>
        </w:rPr>
        <w:t xml:space="preserve">therefore </w:t>
      </w:r>
      <w:r w:rsidR="00BD5532" w:rsidRPr="6F608045">
        <w:rPr>
          <w:rFonts w:ascii="OpenSans-Regular" w:eastAsiaTheme="minorEastAsia" w:hAnsi="OpenSans-Regular" w:cstheme="minorBidi"/>
          <w:b/>
          <w:color w:val="4D4D4D"/>
          <w:sz w:val="22"/>
          <w:szCs w:val="22"/>
          <w:u w:val="single"/>
        </w:rPr>
        <w:t>not</w:t>
      </w:r>
      <w:r w:rsidR="00BD5532" w:rsidRPr="6F608045">
        <w:rPr>
          <w:rFonts w:ascii="OpenSans-Regular" w:eastAsiaTheme="minorEastAsia" w:hAnsi="OpenSans-Regular" w:cstheme="minorBidi"/>
          <w:color w:val="4D4D4D"/>
          <w:sz w:val="22"/>
          <w:szCs w:val="22"/>
        </w:rPr>
        <w:t xml:space="preserve"> receive a </w:t>
      </w:r>
      <w:r w:rsidR="00674248" w:rsidRPr="6F608045">
        <w:rPr>
          <w:rFonts w:ascii="OpenSans-Regular" w:eastAsiaTheme="minorEastAsia" w:hAnsi="OpenSans-Regular" w:cstheme="minorBidi"/>
          <w:color w:val="4D4D4D"/>
          <w:sz w:val="22"/>
          <w:szCs w:val="22"/>
        </w:rPr>
        <w:t>MarinTrust certificate</w:t>
      </w:r>
      <w:r w:rsidR="00A33576" w:rsidRPr="6F608045">
        <w:rPr>
          <w:rFonts w:ascii="OpenSans-Regular" w:eastAsiaTheme="minorEastAsia" w:hAnsi="OpenSans-Regular" w:cstheme="minorBidi"/>
          <w:color w:val="4D4D4D"/>
          <w:sz w:val="22"/>
          <w:szCs w:val="22"/>
        </w:rPr>
        <w:t xml:space="preserve"> (</w:t>
      </w:r>
      <w:r w:rsidR="00E06CD0" w:rsidRPr="6F608045">
        <w:rPr>
          <w:rFonts w:ascii="OpenSans-Regular" w:eastAsiaTheme="minorEastAsia" w:hAnsi="OpenSans-Regular" w:cstheme="minorBidi"/>
          <w:b/>
          <w:color w:val="4D4D4D"/>
          <w:sz w:val="22"/>
          <w:szCs w:val="22"/>
        </w:rPr>
        <w:t>Section 6</w:t>
      </w:r>
      <w:r w:rsidR="00E06CD0" w:rsidRPr="6F608045">
        <w:rPr>
          <w:rFonts w:ascii="OpenSans-Regular" w:eastAsiaTheme="minorEastAsia" w:hAnsi="OpenSans-Regular" w:cstheme="minorBidi"/>
          <w:color w:val="4D4D4D"/>
          <w:sz w:val="22"/>
          <w:szCs w:val="22"/>
        </w:rPr>
        <w:t>)</w:t>
      </w:r>
      <w:r w:rsidR="00674248" w:rsidRPr="6F608045">
        <w:rPr>
          <w:rFonts w:ascii="OpenSans-Regular" w:eastAsiaTheme="minorEastAsia" w:hAnsi="OpenSans-Regular" w:cstheme="minorBidi"/>
          <w:color w:val="4D4D4D"/>
          <w:sz w:val="22"/>
          <w:szCs w:val="22"/>
        </w:rPr>
        <w:t xml:space="preserve"> </w:t>
      </w:r>
    </w:p>
    <w:p w14:paraId="0E453155" w14:textId="77777777" w:rsidR="006819E9" w:rsidRPr="00E62DD4" w:rsidRDefault="006819E9" w:rsidP="00E62DD4">
      <w:pPr>
        <w:pStyle w:val="ListParagraph"/>
        <w:rPr>
          <w:ins w:id="398" w:author="Laura Courage" w:date="2023-01-31T09:36:00Z"/>
          <w:rFonts w:ascii="OpenSans-Regular" w:eastAsiaTheme="minorHAnsi" w:hAnsi="OpenSans-Regular" w:cstheme="minorBidi"/>
          <w:color w:val="4D4D4D"/>
          <w:sz w:val="22"/>
          <w:szCs w:val="22"/>
        </w:rPr>
      </w:pPr>
    </w:p>
    <w:p w14:paraId="08610D3A" w14:textId="2DBAE75C" w:rsidR="006819E9" w:rsidRDefault="006819E9" w:rsidP="00E62DD4">
      <w:pPr>
        <w:pStyle w:val="ListParagraph"/>
        <w:numPr>
          <w:ilvl w:val="2"/>
          <w:numId w:val="66"/>
        </w:numPr>
        <w:ind w:left="567" w:hanging="567"/>
        <w:rPr>
          <w:ins w:id="399" w:author="Laura Courage" w:date="2023-03-06T09:39:00Z"/>
          <w:rFonts w:ascii="OpenSans-Regular" w:eastAsiaTheme="minorHAnsi" w:hAnsi="OpenSans-Regular" w:cstheme="minorBidi"/>
          <w:color w:val="4D4D4D"/>
          <w:sz w:val="22"/>
          <w:szCs w:val="22"/>
        </w:rPr>
      </w:pPr>
      <w:ins w:id="400" w:author="Laura Courage" w:date="2023-01-31T09:36:00Z">
        <w:r>
          <w:rPr>
            <w:rFonts w:ascii="OpenSans-Regular" w:eastAsiaTheme="minorHAnsi" w:hAnsi="OpenSans-Regular" w:cstheme="minorBidi"/>
            <w:color w:val="4D4D4D"/>
            <w:sz w:val="22"/>
            <w:szCs w:val="22"/>
          </w:rPr>
          <w:t>M</w:t>
        </w:r>
        <w:r w:rsidRPr="006819E9">
          <w:rPr>
            <w:rFonts w:ascii="OpenSans-Regular" w:eastAsiaTheme="minorHAnsi" w:hAnsi="OpenSans-Regular" w:cstheme="minorBidi"/>
            <w:color w:val="4D4D4D"/>
            <w:sz w:val="22"/>
            <w:szCs w:val="22"/>
          </w:rPr>
          <w:t>aintain up-to-date records of all the subcontractor sites used, including their name and address, the nature and conditions of the contract and all relevant records of all approved MarinTrust raw fish materials associated with the subcontractor.</w:t>
        </w:r>
      </w:ins>
    </w:p>
    <w:p w14:paraId="4B8A7DA4" w14:textId="77777777" w:rsidR="00F47004" w:rsidRPr="00435C5F" w:rsidRDefault="00F47004" w:rsidP="00435C5F">
      <w:pPr>
        <w:pStyle w:val="ListParagraph"/>
        <w:rPr>
          <w:ins w:id="401" w:author="Laura Courage" w:date="2023-03-06T09:39:00Z"/>
          <w:rFonts w:ascii="OpenSans-Regular" w:eastAsiaTheme="minorHAnsi" w:hAnsi="OpenSans-Regular" w:cstheme="minorBidi"/>
          <w:color w:val="4D4D4D"/>
          <w:sz w:val="22"/>
          <w:szCs w:val="22"/>
        </w:rPr>
      </w:pPr>
    </w:p>
    <w:p w14:paraId="53B11549" w14:textId="4231F996" w:rsidR="00F47004" w:rsidRPr="006819E9" w:rsidRDefault="00F47004" w:rsidP="00E62DD4">
      <w:pPr>
        <w:pStyle w:val="ListParagraph"/>
        <w:numPr>
          <w:ilvl w:val="2"/>
          <w:numId w:val="66"/>
        </w:numPr>
        <w:ind w:left="567" w:hanging="567"/>
        <w:rPr>
          <w:ins w:id="402" w:author="Laura Courage" w:date="2022-12-01T14:20:00Z"/>
          <w:rFonts w:ascii="OpenSans-Regular" w:eastAsiaTheme="minorHAnsi" w:hAnsi="OpenSans-Regular" w:cstheme="minorBidi"/>
          <w:color w:val="4D4D4D"/>
          <w:sz w:val="22"/>
          <w:szCs w:val="22"/>
        </w:rPr>
      </w:pPr>
      <w:ins w:id="403" w:author="Laura Courage" w:date="2023-03-06T09:39:00Z">
        <w:r w:rsidRPr="00F47004">
          <w:rPr>
            <w:rFonts w:ascii="OpenSans-Regular" w:eastAsiaTheme="minorHAnsi" w:hAnsi="OpenSans-Regular" w:cstheme="minorBidi"/>
            <w:color w:val="4D4D4D"/>
            <w:sz w:val="22"/>
            <w:szCs w:val="22"/>
          </w:rPr>
          <w:lastRenderedPageBreak/>
          <w:t>Have a separate mass balance evaluation for each sponsored production facility to demonstrate the origin and quantities of all MarinTrust certified raw materials and marine ingredients.</w:t>
        </w:r>
      </w:ins>
    </w:p>
    <w:p w14:paraId="649F2ED7" w14:textId="5ABA67E1" w:rsidR="00123D6D" w:rsidDel="00245DE3" w:rsidRDefault="002F6D55">
      <w:pPr>
        <w:pStyle w:val="ListParagraph"/>
        <w:ind w:left="567"/>
        <w:rPr>
          <w:del w:id="404" w:author="Laura Courage" w:date="2023-01-31T09:18:00Z"/>
          <w:rFonts w:ascii="OpenSans-Regular" w:eastAsiaTheme="minorHAnsi" w:hAnsi="OpenSans-Regular" w:cstheme="minorBidi"/>
          <w:color w:val="4D4D4D"/>
          <w:sz w:val="22"/>
          <w:szCs w:val="22"/>
        </w:rPr>
        <w:pPrChange w:id="405" w:author="Laura Courage" w:date="2023-03-06T09:41:00Z">
          <w:pPr>
            <w:pStyle w:val="ListParagraph"/>
            <w:numPr>
              <w:ilvl w:val="2"/>
              <w:numId w:val="66"/>
            </w:numPr>
            <w:ind w:left="567" w:hanging="567"/>
          </w:pPr>
        </w:pPrChange>
      </w:pPr>
      <w:del w:id="406" w:author="Laura Courage" w:date="2023-01-31T09:18:00Z">
        <w:r w:rsidRPr="002F6D55" w:rsidDel="00245DE3">
          <w:rPr>
            <w:rFonts w:ascii="OpenSans-Regular" w:eastAsiaTheme="minorHAnsi" w:hAnsi="OpenSans-Regular" w:cstheme="minorBidi"/>
            <w:color w:val="4D4D4D"/>
            <w:sz w:val="22"/>
            <w:szCs w:val="22"/>
          </w:rPr>
          <w:delText>to ensure that all internal controls are robust and are being maintained to protect the providence of the  ishmeal and ish il.</w:delText>
        </w:r>
      </w:del>
    </w:p>
    <w:p w14:paraId="07155851" w14:textId="3C300D5D" w:rsidR="002F6D55" w:rsidRPr="004F7528" w:rsidDel="00245DE3" w:rsidRDefault="002F6D55">
      <w:pPr>
        <w:pStyle w:val="ListParagraph"/>
        <w:ind w:left="567"/>
        <w:rPr>
          <w:del w:id="407" w:author="Laura Courage" w:date="2023-01-31T09:18:00Z"/>
          <w:rFonts w:ascii="OpenSans-Regular" w:eastAsiaTheme="minorHAnsi" w:hAnsi="OpenSans-Regular" w:cstheme="minorBidi"/>
          <w:color w:val="4D4D4D"/>
          <w:sz w:val="22"/>
          <w:szCs w:val="22"/>
        </w:rPr>
        <w:pPrChange w:id="408" w:author="Laura Courage" w:date="2023-03-06T09:41:00Z">
          <w:pPr/>
        </w:pPrChange>
      </w:pPr>
    </w:p>
    <w:p w14:paraId="6A02F1CA" w14:textId="3655909C" w:rsidR="00182465" w:rsidRPr="006819E9" w:rsidDel="00245DE3" w:rsidRDefault="002F6D55">
      <w:pPr>
        <w:pStyle w:val="ListParagraph"/>
        <w:ind w:left="567"/>
        <w:rPr>
          <w:del w:id="409" w:author="Laura Courage" w:date="2023-01-31T09:18:00Z"/>
          <w:rFonts w:ascii="OpenSans-Regular" w:eastAsiaTheme="minorHAnsi" w:hAnsi="OpenSans-Regular" w:cstheme="minorBidi"/>
          <w:color w:val="4D4D4D"/>
          <w:sz w:val="22"/>
          <w:szCs w:val="22"/>
        </w:rPr>
        <w:pPrChange w:id="410" w:author="Laura Courage" w:date="2023-03-06T09:41:00Z">
          <w:pPr>
            <w:pStyle w:val="ListParagraph"/>
            <w:numPr>
              <w:ilvl w:val="2"/>
              <w:numId w:val="66"/>
            </w:numPr>
            <w:ind w:left="567" w:hanging="567"/>
          </w:pPr>
        </w:pPrChange>
      </w:pPr>
      <w:del w:id="411" w:author="Laura Courage" w:date="2023-01-31T09:18:00Z">
        <w:r w:rsidRPr="006819E9" w:rsidDel="00245DE3">
          <w:rPr>
            <w:rFonts w:ascii="OpenSans-Regular" w:eastAsiaTheme="minorHAnsi" w:hAnsi="OpenSans-Regular" w:cstheme="minorBidi"/>
            <w:color w:val="4D4D4D"/>
            <w:sz w:val="22"/>
            <w:szCs w:val="22"/>
          </w:rPr>
          <w:delText xml:space="preserve">Prior to any successful certification all </w:delText>
        </w:r>
      </w:del>
      <w:del w:id="412" w:author="Laura Courage" w:date="2023-01-25T09:21:00Z">
        <w:r w:rsidRPr="006819E9" w:rsidDel="00D0695F">
          <w:rPr>
            <w:rFonts w:ascii="OpenSans-Regular" w:eastAsiaTheme="minorHAnsi" w:hAnsi="OpenSans-Regular" w:cstheme="minorBidi"/>
            <w:color w:val="4D4D4D"/>
            <w:sz w:val="22"/>
            <w:szCs w:val="22"/>
          </w:rPr>
          <w:delText>N</w:delText>
        </w:r>
        <w:r w:rsidRPr="006819E9" w:rsidDel="00EA0826">
          <w:rPr>
            <w:rFonts w:ascii="OpenSans-Regular" w:eastAsiaTheme="minorHAnsi" w:hAnsi="OpenSans-Regular" w:cstheme="minorBidi"/>
            <w:color w:val="4D4D4D"/>
            <w:sz w:val="22"/>
            <w:szCs w:val="22"/>
          </w:rPr>
          <w:delText>on</w:delText>
        </w:r>
        <w:r w:rsidRPr="006819E9" w:rsidDel="00D0695F">
          <w:rPr>
            <w:rFonts w:ascii="OpenSans-Regular" w:eastAsiaTheme="minorHAnsi" w:hAnsi="OpenSans-Regular" w:cstheme="minorBidi"/>
            <w:color w:val="4D4D4D"/>
            <w:sz w:val="22"/>
            <w:szCs w:val="22"/>
          </w:rPr>
          <w:delText>-</w:delText>
        </w:r>
        <w:r w:rsidRPr="006819E9" w:rsidDel="00EA0826">
          <w:rPr>
            <w:rFonts w:ascii="OpenSans-Regular" w:eastAsiaTheme="minorHAnsi" w:hAnsi="OpenSans-Regular" w:cstheme="minorBidi"/>
            <w:color w:val="4D4D4D"/>
            <w:sz w:val="22"/>
            <w:szCs w:val="22"/>
          </w:rPr>
          <w:delText xml:space="preserve">compliances </w:delText>
        </w:r>
      </w:del>
      <w:del w:id="413" w:author="Laura Courage" w:date="2023-01-31T09:18:00Z">
        <w:r w:rsidRPr="006819E9" w:rsidDel="00245DE3">
          <w:rPr>
            <w:rFonts w:ascii="OpenSans-Regular" w:eastAsiaTheme="minorHAnsi" w:hAnsi="OpenSans-Regular" w:cstheme="minorBidi"/>
            <w:color w:val="4D4D4D"/>
            <w:sz w:val="22"/>
            <w:szCs w:val="22"/>
          </w:rPr>
          <w:delText>raised by the C’s Auditor  closed off before the pplicant/ can be ertified/ecertified to the  CoC standard.</w:delText>
        </w:r>
      </w:del>
    </w:p>
    <w:p w14:paraId="22BE6128" w14:textId="39D01761" w:rsidR="00E9301B" w:rsidRPr="00A875F1" w:rsidRDefault="00BD790D" w:rsidP="00F47004">
      <w:pPr>
        <w:jc w:val="both"/>
        <w:rPr>
          <w:ins w:id="414" w:author="Laura Courage" w:date="2022-12-01T13:45:00Z"/>
          <w:color w:val="FF0000"/>
        </w:rPr>
      </w:pPr>
      <w:ins w:id="415" w:author="Michaela Archer" w:date="2023-02-13T15:53:00Z">
        <w:del w:id="416" w:author="Laura Courage" w:date="2023-02-28T17:01:00Z">
          <w:r w:rsidRPr="00CA5AD6" w:rsidDel="00A24528">
            <w:rPr>
              <w:rFonts w:ascii="OpenSans-Regular" w:eastAsiaTheme="minorHAnsi" w:hAnsi="OpenSans-Regular" w:cstheme="minorBidi"/>
              <w:color w:val="4D4D4D"/>
              <w:sz w:val="22"/>
              <w:szCs w:val="22"/>
            </w:rPr>
            <w:delText xml:space="preserve">tion </w:delText>
          </w:r>
        </w:del>
      </w:ins>
      <w:ins w:id="417" w:author="Michaela Archer" w:date="2023-02-13T15:54:00Z">
        <w:del w:id="418" w:author="Laura Courage" w:date="2023-02-28T17:03:00Z">
          <w:r w:rsidRPr="00CA5AD6" w:rsidDel="00CE5DF5">
            <w:rPr>
              <w:rFonts w:ascii="OpenSans-Regular" w:eastAsiaTheme="minorHAnsi" w:hAnsi="OpenSans-Regular" w:cstheme="minorBidi"/>
              <w:color w:val="4D4D4D"/>
              <w:sz w:val="22"/>
              <w:szCs w:val="22"/>
            </w:rPr>
            <w:delText>marine i</w:delText>
          </w:r>
        </w:del>
      </w:ins>
      <w:ins w:id="419" w:author="Michaela Archer" w:date="2023-02-13T15:55:00Z">
        <w:del w:id="420" w:author="Laura Courage" w:date="2023-02-28T17:03:00Z">
          <w:r w:rsidRPr="00CA5AD6" w:rsidDel="00CE5DF5">
            <w:rPr>
              <w:rFonts w:ascii="OpenSans-Regular" w:eastAsiaTheme="minorHAnsi" w:hAnsi="OpenSans-Regular" w:cstheme="minorBidi"/>
              <w:color w:val="4D4D4D"/>
              <w:sz w:val="22"/>
              <w:szCs w:val="22"/>
            </w:rPr>
            <w:delText>ngredients</w:delText>
          </w:r>
        </w:del>
      </w:ins>
    </w:p>
    <w:p w14:paraId="08A09193" w14:textId="39FF5A8B" w:rsidR="00FA6101" w:rsidRPr="00F84F33" w:rsidRDefault="00020965" w:rsidP="00FA6101">
      <w:pPr>
        <w:pStyle w:val="Heading1"/>
        <w:numPr>
          <w:ilvl w:val="1"/>
          <w:numId w:val="66"/>
        </w:numPr>
        <w:spacing w:after="240"/>
        <w:rPr>
          <w:ins w:id="421" w:author="Laura Courage" w:date="2023-02-28T17:14:00Z"/>
        </w:rPr>
      </w:pPr>
      <w:ins w:id="422" w:author="Laura Courage" w:date="2022-12-01T13:48:00Z">
        <w:r w:rsidRPr="00BF6B11">
          <w:t xml:space="preserve">Sponsored </w:t>
        </w:r>
      </w:ins>
      <w:ins w:id="423" w:author="Michaela Archer" w:date="2023-02-13T16:14:00Z">
        <w:r w:rsidR="00BD790D">
          <w:t xml:space="preserve">production </w:t>
        </w:r>
      </w:ins>
      <w:ins w:id="424" w:author="Laura Courage" w:date="2022-12-01T13:48:00Z">
        <w:r w:rsidR="00FC1019" w:rsidRPr="00BF6B11">
          <w:t xml:space="preserve">facility </w:t>
        </w:r>
        <w:r w:rsidRPr="00BF6B11">
          <w:t xml:space="preserve">requirements </w:t>
        </w:r>
      </w:ins>
    </w:p>
    <w:p w14:paraId="6DBCA3FC" w14:textId="7760DA81" w:rsidR="00A02F21" w:rsidRPr="00E62DD4" w:rsidRDefault="00C61232" w:rsidP="00BF6B11">
      <w:pPr>
        <w:rPr>
          <w:ins w:id="425" w:author="Laura Courage" w:date="2023-01-25T10:04:00Z"/>
          <w:rFonts w:ascii="OpenSans-Regular" w:eastAsiaTheme="minorHAnsi" w:hAnsi="OpenSans-Regular" w:cstheme="minorBidi"/>
          <w:color w:val="4D4D4D"/>
          <w:sz w:val="22"/>
          <w:szCs w:val="22"/>
        </w:rPr>
      </w:pPr>
      <w:ins w:id="426" w:author="Laura Courage" w:date="2023-01-25T10:03:00Z">
        <w:r w:rsidRPr="00E62DD4">
          <w:rPr>
            <w:rFonts w:ascii="OpenSans-Regular" w:eastAsiaTheme="minorHAnsi" w:hAnsi="OpenSans-Regular" w:cstheme="minorBidi"/>
            <w:color w:val="4D4D4D"/>
            <w:sz w:val="22"/>
            <w:szCs w:val="22"/>
          </w:rPr>
          <w:t>T</w:t>
        </w:r>
      </w:ins>
      <w:ins w:id="427" w:author="Laura Courage" w:date="2023-01-25T10:04:00Z">
        <w:r w:rsidRPr="00E62DD4">
          <w:rPr>
            <w:rFonts w:ascii="OpenSans-Regular" w:eastAsiaTheme="minorHAnsi" w:hAnsi="OpenSans-Regular" w:cstheme="minorBidi"/>
            <w:color w:val="4D4D4D"/>
            <w:sz w:val="22"/>
            <w:szCs w:val="22"/>
          </w:rPr>
          <w:t>he sponsored</w:t>
        </w:r>
        <w:r w:rsidR="00E267FE" w:rsidRPr="00E62DD4">
          <w:rPr>
            <w:rFonts w:ascii="OpenSans-Regular" w:eastAsiaTheme="minorHAnsi" w:hAnsi="OpenSans-Regular" w:cstheme="minorBidi"/>
            <w:color w:val="4D4D4D"/>
            <w:sz w:val="22"/>
            <w:szCs w:val="22"/>
          </w:rPr>
          <w:t xml:space="preserve"> production </w:t>
        </w:r>
        <w:r w:rsidR="00E267FE" w:rsidRPr="00E267FE">
          <w:rPr>
            <w:rFonts w:ascii="OpenSans-Regular" w:eastAsiaTheme="minorHAnsi" w:hAnsi="OpenSans-Regular" w:cstheme="minorBidi"/>
            <w:color w:val="4D4D4D"/>
            <w:sz w:val="22"/>
            <w:szCs w:val="22"/>
          </w:rPr>
          <w:t>facility</w:t>
        </w:r>
        <w:r w:rsidR="00E267FE" w:rsidRPr="00E62DD4">
          <w:rPr>
            <w:rFonts w:ascii="OpenSans-Regular" w:eastAsiaTheme="minorHAnsi" w:hAnsi="OpenSans-Regular" w:cstheme="minorBidi"/>
            <w:color w:val="4D4D4D"/>
            <w:sz w:val="22"/>
            <w:szCs w:val="22"/>
          </w:rPr>
          <w:t xml:space="preserve"> shall:</w:t>
        </w:r>
      </w:ins>
    </w:p>
    <w:p w14:paraId="2F2791E7" w14:textId="77777777" w:rsidR="00E267FE" w:rsidRPr="00BF6B11" w:rsidRDefault="00E267FE" w:rsidP="00BF6B11">
      <w:pPr>
        <w:rPr>
          <w:ins w:id="428" w:author="Laura Courage" w:date="2022-12-01T11:56:00Z"/>
          <w:rFonts w:eastAsiaTheme="minorHAnsi" w:cstheme="minorBidi"/>
          <w:color w:val="4D4D4D"/>
          <w:sz w:val="22"/>
          <w:szCs w:val="22"/>
        </w:rPr>
      </w:pPr>
    </w:p>
    <w:p w14:paraId="54B63F67" w14:textId="13B2025E" w:rsidR="00A02F21" w:rsidRDefault="00E267FE" w:rsidP="00A440A4">
      <w:pPr>
        <w:pStyle w:val="Heading1"/>
        <w:numPr>
          <w:ilvl w:val="2"/>
          <w:numId w:val="66"/>
        </w:numPr>
        <w:rPr>
          <w:rFonts w:eastAsiaTheme="minorHAnsi" w:cstheme="minorBidi"/>
          <w:color w:val="4D4D4D"/>
          <w:sz w:val="22"/>
          <w:szCs w:val="22"/>
          <w:lang w:eastAsia="en-US"/>
        </w:rPr>
      </w:pPr>
      <w:ins w:id="429" w:author="Laura Courage" w:date="2023-01-25T10:04:00Z">
        <w:r>
          <w:rPr>
            <w:rFonts w:eastAsiaTheme="minorHAnsi" w:cstheme="minorBidi"/>
            <w:color w:val="4D4D4D"/>
            <w:sz w:val="22"/>
            <w:szCs w:val="22"/>
            <w:lang w:eastAsia="en-US"/>
          </w:rPr>
          <w:t>B</w:t>
        </w:r>
      </w:ins>
      <w:r w:rsidR="00A02F21" w:rsidRPr="00A02F21">
        <w:rPr>
          <w:rFonts w:eastAsiaTheme="minorHAnsi" w:cstheme="minorBidi"/>
          <w:color w:val="4D4D4D"/>
          <w:sz w:val="22"/>
          <w:szCs w:val="22"/>
          <w:lang w:eastAsia="en-US"/>
        </w:rPr>
        <w:t xml:space="preserve">e a separate legal entity and subcontracted supplier </w:t>
      </w:r>
      <w:ins w:id="430" w:author="Michaela Archer" w:date="2023-02-13T16:14:00Z">
        <w:r w:rsidR="00BD790D">
          <w:rPr>
            <w:rFonts w:eastAsiaTheme="minorHAnsi" w:cstheme="minorBidi"/>
            <w:color w:val="4D4D4D"/>
            <w:sz w:val="22"/>
            <w:szCs w:val="22"/>
            <w:lang w:eastAsia="en-US"/>
          </w:rPr>
          <w:t>to</w:t>
        </w:r>
      </w:ins>
      <w:r w:rsidR="00A02F21" w:rsidRPr="00A02F21">
        <w:rPr>
          <w:rFonts w:eastAsiaTheme="minorHAnsi" w:cstheme="minorBidi"/>
          <w:color w:val="4D4D4D"/>
          <w:sz w:val="22"/>
          <w:szCs w:val="22"/>
          <w:lang w:eastAsia="en-US"/>
        </w:rPr>
        <w:t xml:space="preserve"> the C</w:t>
      </w:r>
      <w:ins w:id="431" w:author="Laura Courage" w:date="2023-01-31T08:13:00Z">
        <w:r w:rsidR="001365D3">
          <w:rPr>
            <w:rFonts w:eastAsiaTheme="minorHAnsi" w:cstheme="minorBidi"/>
            <w:color w:val="4D4D4D"/>
            <w:sz w:val="22"/>
            <w:szCs w:val="22"/>
            <w:lang w:eastAsia="en-US"/>
          </w:rPr>
          <w:t>o</w:t>
        </w:r>
      </w:ins>
      <w:r w:rsidR="00A02F21" w:rsidRPr="00A02F21">
        <w:rPr>
          <w:rFonts w:eastAsiaTheme="minorHAnsi" w:cstheme="minorBidi"/>
          <w:color w:val="4D4D4D"/>
          <w:sz w:val="22"/>
          <w:szCs w:val="22"/>
          <w:lang w:eastAsia="en-US"/>
        </w:rPr>
        <w:t xml:space="preserve">C </w:t>
      </w:r>
      <w:ins w:id="432" w:author="Laura Courage" w:date="2023-03-03T14:01:00Z">
        <w:r w:rsidR="00877198">
          <w:rPr>
            <w:rFonts w:eastAsiaTheme="minorHAnsi" w:cstheme="minorBidi"/>
            <w:color w:val="4D4D4D"/>
            <w:sz w:val="22"/>
            <w:szCs w:val="22"/>
            <w:lang w:eastAsia="en-US"/>
          </w:rPr>
          <w:t>sponsor</w:t>
        </w:r>
      </w:ins>
    </w:p>
    <w:p w14:paraId="7E5E15B7" w14:textId="77777777" w:rsidR="00E52CC9" w:rsidRPr="00A440A4" w:rsidRDefault="00E52CC9" w:rsidP="00A440A4">
      <w:pPr>
        <w:rPr>
          <w:rFonts w:eastAsiaTheme="minorHAnsi"/>
        </w:rPr>
      </w:pPr>
    </w:p>
    <w:p w14:paraId="70660119" w14:textId="00D4DCB6" w:rsidR="00A440A4" w:rsidRDefault="005F5BA4" w:rsidP="00BF6B11">
      <w:pPr>
        <w:pStyle w:val="Heading1"/>
        <w:numPr>
          <w:ilvl w:val="2"/>
          <w:numId w:val="66"/>
        </w:numPr>
        <w:ind w:left="709" w:hanging="709"/>
        <w:rPr>
          <w:ins w:id="433" w:author="Laura Courage" w:date="2022-12-01T12:04:00Z"/>
          <w:rFonts w:eastAsiaTheme="minorHAnsi" w:cstheme="minorBidi"/>
          <w:color w:val="4D4D4D"/>
          <w:sz w:val="22"/>
          <w:szCs w:val="22"/>
          <w:lang w:eastAsia="en-US"/>
        </w:rPr>
      </w:pPr>
      <w:bookmarkStart w:id="434" w:name="_Hlk126059532"/>
      <w:ins w:id="435" w:author="Laura Courage" w:date="2022-12-01T14:30:00Z">
        <w:r>
          <w:rPr>
            <w:rFonts w:eastAsiaTheme="minorHAnsi" w:cstheme="minorBidi"/>
            <w:color w:val="4D4D4D"/>
            <w:sz w:val="22"/>
            <w:szCs w:val="22"/>
            <w:lang w:eastAsia="en-US"/>
          </w:rPr>
          <w:t xml:space="preserve">Undergo </w:t>
        </w:r>
      </w:ins>
      <w:ins w:id="436" w:author="Laura Courage" w:date="2022-12-01T14:31:00Z">
        <w:r w:rsidR="0046632E">
          <w:rPr>
            <w:rFonts w:eastAsiaTheme="minorHAnsi" w:cstheme="minorBidi"/>
            <w:color w:val="4D4D4D"/>
            <w:sz w:val="22"/>
            <w:szCs w:val="22"/>
            <w:lang w:eastAsia="en-US"/>
          </w:rPr>
          <w:t xml:space="preserve">an audit against the MarinTrust Standard </w:t>
        </w:r>
      </w:ins>
      <w:ins w:id="437" w:author="Laura Courage" w:date="2023-01-31T08:16:00Z">
        <w:r w:rsidR="005B4009">
          <w:rPr>
            <w:rFonts w:eastAsiaTheme="minorHAnsi" w:cstheme="minorBidi"/>
            <w:color w:val="4D4D4D"/>
            <w:sz w:val="22"/>
            <w:szCs w:val="22"/>
            <w:lang w:eastAsia="en-US"/>
          </w:rPr>
          <w:t xml:space="preserve">in accordance with document </w:t>
        </w:r>
        <w:r w:rsidR="005B4009" w:rsidRPr="00544968">
          <w:rPr>
            <w:rFonts w:eastAsiaTheme="minorHAnsi" w:cstheme="minorBidi"/>
            <w:i/>
            <w:iCs/>
            <w:color w:val="4D4D4D"/>
            <w:sz w:val="22"/>
            <w:szCs w:val="22"/>
            <w:lang w:eastAsia="en-US"/>
          </w:rPr>
          <w:t>A</w:t>
        </w:r>
      </w:ins>
      <w:ins w:id="438" w:author="Laura Courage" w:date="2023-01-31T08:17:00Z">
        <w:r w:rsidR="005B4009" w:rsidRPr="00544968">
          <w:rPr>
            <w:rFonts w:eastAsiaTheme="minorHAnsi" w:cstheme="minorBidi"/>
            <w:i/>
            <w:iCs/>
            <w:color w:val="4D4D4D"/>
            <w:sz w:val="22"/>
            <w:szCs w:val="22"/>
            <w:lang w:eastAsia="en-US"/>
          </w:rPr>
          <w:t>4</w:t>
        </w:r>
      </w:ins>
      <w:ins w:id="439" w:author="Laura Courage" w:date="2023-02-28T17:18:00Z">
        <w:r w:rsidR="00544968" w:rsidRPr="00544968">
          <w:rPr>
            <w:rFonts w:eastAsiaTheme="minorHAnsi" w:cstheme="minorBidi"/>
            <w:i/>
            <w:iCs/>
            <w:color w:val="4D4D4D"/>
            <w:sz w:val="22"/>
            <w:szCs w:val="22"/>
            <w:lang w:eastAsia="en-US"/>
          </w:rPr>
          <w:t xml:space="preserve"> – Conducting</w:t>
        </w:r>
      </w:ins>
      <w:ins w:id="440" w:author="Laura Courage" w:date="2023-01-31T08:17:00Z">
        <w:r w:rsidR="005B4009" w:rsidRPr="00544968">
          <w:rPr>
            <w:rFonts w:eastAsiaTheme="minorHAnsi" w:cstheme="minorBidi"/>
            <w:i/>
            <w:iCs/>
            <w:color w:val="4D4D4D"/>
            <w:sz w:val="22"/>
            <w:szCs w:val="22"/>
            <w:lang w:eastAsia="en-US"/>
          </w:rPr>
          <w:t xml:space="preserve"> of MarinTrust Factory &amp; Chain of Custody audits by Registered Certification Bodies (CBs)</w:t>
        </w:r>
        <w:r w:rsidR="005B4009" w:rsidRPr="005B4009" w:rsidDel="005B4009">
          <w:rPr>
            <w:rFonts w:eastAsiaTheme="minorHAnsi" w:cstheme="minorBidi"/>
            <w:color w:val="4D4D4D"/>
            <w:sz w:val="22"/>
            <w:szCs w:val="22"/>
            <w:lang w:eastAsia="en-US"/>
          </w:rPr>
          <w:t xml:space="preserve"> </w:t>
        </w:r>
      </w:ins>
      <w:ins w:id="441" w:author="Michaela Archer" w:date="2023-02-13T16:19:00Z">
        <w:r w:rsidR="00BD790D">
          <w:rPr>
            <w:rFonts w:eastAsiaTheme="minorHAnsi" w:cstheme="minorBidi"/>
            <w:color w:val="4D4D4D"/>
            <w:sz w:val="22"/>
            <w:szCs w:val="22"/>
            <w:lang w:eastAsia="en-US"/>
          </w:rPr>
          <w:t>and c</w:t>
        </w:r>
      </w:ins>
      <w:r w:rsidR="00FC616F" w:rsidRPr="00FC616F">
        <w:rPr>
          <w:rFonts w:eastAsiaTheme="minorHAnsi" w:cstheme="minorBidi"/>
          <w:color w:val="4D4D4D"/>
          <w:sz w:val="22"/>
          <w:szCs w:val="22"/>
          <w:lang w:eastAsia="en-US"/>
        </w:rPr>
        <w:t>omply with all requirements of the Standard</w:t>
      </w:r>
      <w:ins w:id="442" w:author="Michaela Archer" w:date="2023-02-13T16:19:00Z">
        <w:r w:rsidR="00BD790D">
          <w:rPr>
            <w:rFonts w:eastAsiaTheme="minorHAnsi" w:cstheme="minorBidi"/>
            <w:color w:val="4D4D4D"/>
            <w:sz w:val="22"/>
            <w:szCs w:val="22"/>
            <w:lang w:eastAsia="en-US"/>
          </w:rPr>
          <w:t>.</w:t>
        </w:r>
      </w:ins>
    </w:p>
    <w:bookmarkEnd w:id="434"/>
    <w:p w14:paraId="33C7E300" w14:textId="77777777" w:rsidR="00B854CD" w:rsidRPr="00BF6B11" w:rsidRDefault="00B854CD" w:rsidP="00BF6B11">
      <w:pPr>
        <w:rPr>
          <w:ins w:id="443" w:author="Laura Courage" w:date="2022-12-01T12:03:00Z"/>
          <w:rFonts w:eastAsiaTheme="minorHAnsi"/>
        </w:rPr>
      </w:pPr>
    </w:p>
    <w:p w14:paraId="43E3A11C" w14:textId="6252558D" w:rsidR="00A440A4" w:rsidRPr="00BF6B11" w:rsidRDefault="00B854CD" w:rsidP="00BF6B11">
      <w:pPr>
        <w:pStyle w:val="Heading1"/>
        <w:numPr>
          <w:ilvl w:val="2"/>
          <w:numId w:val="66"/>
        </w:numPr>
        <w:ind w:left="709" w:hanging="709"/>
        <w:rPr>
          <w:ins w:id="444" w:author="Laura Courage" w:date="2022-12-01T12:03:00Z"/>
          <w:rFonts w:eastAsiaTheme="minorHAnsi" w:cstheme="minorBidi"/>
          <w:color w:val="4D4D4D"/>
          <w:sz w:val="22"/>
          <w:szCs w:val="22"/>
        </w:rPr>
      </w:pPr>
      <w:ins w:id="445" w:author="Laura Courage" w:date="2022-12-01T12:04:00Z">
        <w:r>
          <w:rPr>
            <w:rFonts w:eastAsiaTheme="minorHAnsi" w:cstheme="minorBidi"/>
            <w:color w:val="4D4D4D"/>
            <w:sz w:val="22"/>
            <w:szCs w:val="22"/>
            <w:lang w:eastAsia="en-US"/>
          </w:rPr>
          <w:t xml:space="preserve">Comply </w:t>
        </w:r>
        <w:r w:rsidRPr="00B854CD">
          <w:rPr>
            <w:rFonts w:eastAsiaTheme="minorHAnsi" w:cstheme="minorBidi"/>
            <w:color w:val="4D4D4D"/>
            <w:sz w:val="22"/>
            <w:szCs w:val="22"/>
            <w:lang w:eastAsia="en-US"/>
          </w:rPr>
          <w:t>with all process requirements of the MarinTrust programme as outlined in the Quality Management System (QMS) including, but not limited to:</w:t>
        </w:r>
      </w:ins>
    </w:p>
    <w:p w14:paraId="0DD84D1E" w14:textId="77777777" w:rsidR="00091F87" w:rsidRPr="00BF6B11" w:rsidRDefault="00091F87" w:rsidP="00E425AD">
      <w:pPr>
        <w:ind w:left="993" w:hanging="284"/>
        <w:rPr>
          <w:rFonts w:eastAsiaTheme="minorHAnsi"/>
        </w:rPr>
      </w:pPr>
    </w:p>
    <w:p w14:paraId="7CD259E9" w14:textId="53EB070B" w:rsidR="00FC616F" w:rsidRPr="00FC616F" w:rsidRDefault="00FC616F" w:rsidP="00BF6B11">
      <w:pPr>
        <w:pStyle w:val="Heading1"/>
        <w:numPr>
          <w:ilvl w:val="2"/>
          <w:numId w:val="76"/>
        </w:numPr>
        <w:spacing w:after="240"/>
        <w:ind w:left="993" w:hanging="284"/>
        <w:rPr>
          <w:rFonts w:eastAsiaTheme="minorHAnsi" w:cstheme="minorBidi"/>
          <w:color w:val="4D4D4D"/>
          <w:sz w:val="22"/>
          <w:szCs w:val="22"/>
        </w:rPr>
      </w:pPr>
      <w:r w:rsidRPr="00FC616F">
        <w:rPr>
          <w:rFonts w:eastAsiaTheme="minorHAnsi" w:cstheme="minorBidi"/>
          <w:color w:val="4D4D4D"/>
          <w:sz w:val="22"/>
          <w:szCs w:val="22"/>
          <w:lang w:eastAsia="en-US"/>
        </w:rPr>
        <w:t xml:space="preserve">Allow the CB </w:t>
      </w:r>
      <w:del w:id="446" w:author="Laura Courage" w:date="2023-03-06T09:53:00Z">
        <w:r w:rsidRPr="00E62DD4" w:rsidDel="006C0468">
          <w:rPr>
            <w:rFonts w:eastAsiaTheme="minorHAnsi" w:cstheme="minorBidi"/>
            <w:strike/>
            <w:color w:val="FF0000"/>
            <w:sz w:val="22"/>
            <w:szCs w:val="22"/>
            <w:lang w:eastAsia="en-US"/>
          </w:rPr>
          <w:delText>and if required the CB’s accreditation body</w:delText>
        </w:r>
        <w:r w:rsidRPr="00EF331B" w:rsidDel="006C0468">
          <w:rPr>
            <w:rFonts w:eastAsiaTheme="minorHAnsi" w:cstheme="minorBidi"/>
            <w:color w:val="4D4D4D"/>
            <w:sz w:val="22"/>
            <w:szCs w:val="22"/>
            <w:lang w:eastAsia="en-US"/>
          </w:rPr>
          <w:delText xml:space="preserve"> </w:delText>
        </w:r>
      </w:del>
      <w:r w:rsidRPr="00FC616F">
        <w:rPr>
          <w:rFonts w:eastAsiaTheme="minorHAnsi" w:cstheme="minorBidi"/>
          <w:color w:val="4D4D4D"/>
          <w:sz w:val="22"/>
          <w:szCs w:val="22"/>
          <w:lang w:eastAsia="en-US"/>
        </w:rPr>
        <w:t xml:space="preserve">access to </w:t>
      </w:r>
      <w:r w:rsidR="00BD790D">
        <w:rPr>
          <w:rFonts w:eastAsiaTheme="minorHAnsi" w:cstheme="minorBidi"/>
          <w:color w:val="4D4D4D"/>
          <w:sz w:val="22"/>
          <w:szCs w:val="22"/>
          <w:lang w:eastAsia="en-US"/>
        </w:rPr>
        <w:t>i</w:t>
      </w:r>
      <w:ins w:id="447" w:author="Michaela Archer" w:date="2023-02-13T16:15:00Z">
        <w:r w:rsidR="00BD790D">
          <w:rPr>
            <w:rFonts w:eastAsiaTheme="minorHAnsi" w:cstheme="minorBidi"/>
            <w:color w:val="4D4D4D"/>
            <w:sz w:val="22"/>
            <w:szCs w:val="22"/>
            <w:lang w:eastAsia="en-US"/>
          </w:rPr>
          <w:t xml:space="preserve">ts </w:t>
        </w:r>
      </w:ins>
      <w:r w:rsidRPr="00FC616F">
        <w:rPr>
          <w:rFonts w:eastAsiaTheme="minorHAnsi" w:cstheme="minorBidi"/>
          <w:color w:val="4D4D4D"/>
          <w:sz w:val="22"/>
          <w:szCs w:val="22"/>
          <w:lang w:eastAsia="en-US"/>
        </w:rPr>
        <w:t xml:space="preserve">site to undertake a full MarinTrust factory audit. </w:t>
      </w:r>
    </w:p>
    <w:p w14:paraId="2CD04D1C" w14:textId="77777777" w:rsidR="00FC616F" w:rsidRPr="00FC616F" w:rsidRDefault="00FC616F" w:rsidP="00BF6B11">
      <w:pPr>
        <w:pStyle w:val="Heading1"/>
        <w:numPr>
          <w:ilvl w:val="0"/>
          <w:numId w:val="0"/>
        </w:numPr>
        <w:spacing w:after="240"/>
        <w:ind w:left="993" w:hanging="284"/>
        <w:rPr>
          <w:rFonts w:eastAsiaTheme="minorHAnsi" w:cstheme="minorBidi"/>
          <w:color w:val="4D4D4D"/>
          <w:sz w:val="22"/>
          <w:szCs w:val="22"/>
        </w:rPr>
      </w:pPr>
    </w:p>
    <w:p w14:paraId="4E2B029D" w14:textId="3338D308" w:rsidR="00FC616F" w:rsidRPr="00FC616F" w:rsidRDefault="00FC616F" w:rsidP="00BF6B11">
      <w:pPr>
        <w:pStyle w:val="Heading1"/>
        <w:numPr>
          <w:ilvl w:val="2"/>
          <w:numId w:val="76"/>
        </w:numPr>
        <w:spacing w:after="240"/>
        <w:ind w:left="993" w:hanging="284"/>
        <w:rPr>
          <w:rFonts w:eastAsiaTheme="minorHAnsi" w:cstheme="minorBidi"/>
          <w:color w:val="4D4D4D"/>
          <w:sz w:val="22"/>
          <w:szCs w:val="22"/>
        </w:rPr>
      </w:pPr>
      <w:r w:rsidRPr="00FC616F">
        <w:rPr>
          <w:rFonts w:eastAsiaTheme="minorHAnsi" w:cstheme="minorBidi"/>
          <w:color w:val="4D4D4D"/>
          <w:sz w:val="22"/>
          <w:szCs w:val="22"/>
          <w:lang w:eastAsia="en-US"/>
        </w:rPr>
        <w:t xml:space="preserve">Ensure all </w:t>
      </w:r>
      <w:r w:rsidRPr="00BF6B11">
        <w:rPr>
          <w:rFonts w:eastAsiaTheme="minorHAnsi" w:cstheme="minorBidi"/>
          <w:color w:val="4D4D4D"/>
          <w:sz w:val="22"/>
          <w:szCs w:val="22"/>
          <w:lang w:eastAsia="en-US"/>
        </w:rPr>
        <w:t>non</w:t>
      </w:r>
      <w:ins w:id="448" w:author="Laura Courage" w:date="2023-01-25T09:37:00Z">
        <w:r w:rsidR="00BF6B11" w:rsidRPr="00BF6B11">
          <w:rPr>
            <w:rFonts w:eastAsiaTheme="minorHAnsi" w:cstheme="minorBidi"/>
            <w:color w:val="4D4D4D"/>
            <w:sz w:val="22"/>
            <w:szCs w:val="22"/>
            <w:lang w:eastAsia="en-US"/>
          </w:rPr>
          <w:t>conformities</w:t>
        </w:r>
      </w:ins>
      <w:r w:rsidRPr="00FC616F">
        <w:rPr>
          <w:rFonts w:eastAsiaTheme="minorHAnsi" w:cstheme="minorBidi"/>
          <w:color w:val="4D4D4D"/>
          <w:sz w:val="22"/>
          <w:szCs w:val="22"/>
          <w:lang w:eastAsia="en-US"/>
        </w:rPr>
        <w:t xml:space="preserve"> raised during </w:t>
      </w:r>
      <w:ins w:id="449" w:author="Laura Courage" w:date="2022-12-01T12:20:00Z">
        <w:r w:rsidR="00E517B5">
          <w:rPr>
            <w:rFonts w:eastAsiaTheme="minorHAnsi" w:cstheme="minorBidi"/>
            <w:color w:val="4D4D4D"/>
            <w:sz w:val="22"/>
            <w:szCs w:val="22"/>
            <w:lang w:eastAsia="en-US"/>
          </w:rPr>
          <w:t xml:space="preserve">the </w:t>
        </w:r>
      </w:ins>
      <w:r w:rsidRPr="00FC616F">
        <w:rPr>
          <w:rFonts w:eastAsiaTheme="minorHAnsi" w:cstheme="minorBidi"/>
          <w:color w:val="4D4D4D"/>
          <w:sz w:val="22"/>
          <w:szCs w:val="22"/>
          <w:lang w:eastAsia="en-US"/>
        </w:rPr>
        <w:t xml:space="preserve">MarinTrust audit of the </w:t>
      </w:r>
      <w:ins w:id="450" w:author="Michaela Archer" w:date="2023-02-13T16:16:00Z">
        <w:r w:rsidR="00BD790D">
          <w:rPr>
            <w:rFonts w:eastAsiaTheme="minorHAnsi" w:cstheme="minorBidi"/>
            <w:color w:val="4D4D4D"/>
            <w:sz w:val="22"/>
            <w:szCs w:val="22"/>
            <w:lang w:eastAsia="en-US"/>
          </w:rPr>
          <w:t xml:space="preserve">sponsored </w:t>
        </w:r>
      </w:ins>
      <w:ins w:id="451" w:author="Laura Courage" w:date="2022-12-01T12:20:00Z">
        <w:r w:rsidR="00E517B5">
          <w:rPr>
            <w:rFonts w:eastAsiaTheme="minorHAnsi" w:cstheme="minorBidi"/>
            <w:color w:val="4D4D4D"/>
            <w:sz w:val="22"/>
            <w:szCs w:val="22"/>
            <w:lang w:eastAsia="en-US"/>
          </w:rPr>
          <w:t xml:space="preserve">facility </w:t>
        </w:r>
      </w:ins>
      <w:r w:rsidRPr="00FC616F">
        <w:rPr>
          <w:rFonts w:eastAsiaTheme="minorHAnsi" w:cstheme="minorBidi"/>
          <w:color w:val="4D4D4D"/>
          <w:sz w:val="22"/>
          <w:szCs w:val="22"/>
          <w:lang w:eastAsia="en-US"/>
        </w:rPr>
        <w:t xml:space="preserve">are </w:t>
      </w:r>
      <w:ins w:id="452" w:author="Michaela Archer" w:date="2023-02-13T16:17:00Z">
        <w:r w:rsidR="00BD790D" w:rsidRPr="00FC616F">
          <w:rPr>
            <w:rFonts w:eastAsiaTheme="minorHAnsi" w:cstheme="minorBidi"/>
            <w:color w:val="4D4D4D"/>
            <w:sz w:val="22"/>
            <w:szCs w:val="22"/>
            <w:lang w:eastAsia="en-US"/>
          </w:rPr>
          <w:t xml:space="preserve">correctly </w:t>
        </w:r>
      </w:ins>
      <w:r w:rsidRPr="00FC616F">
        <w:rPr>
          <w:rFonts w:eastAsiaTheme="minorHAnsi" w:cstheme="minorBidi"/>
          <w:color w:val="4D4D4D"/>
          <w:sz w:val="22"/>
          <w:szCs w:val="22"/>
          <w:lang w:eastAsia="en-US"/>
        </w:rPr>
        <w:t>closed off to be in full compliance with the requirements of the MarinTrust Standard.</w:t>
      </w:r>
    </w:p>
    <w:p w14:paraId="631019E6" w14:textId="77777777" w:rsidR="00FC616F" w:rsidRPr="00FC616F" w:rsidRDefault="00FC616F" w:rsidP="00BF6B11">
      <w:pPr>
        <w:pStyle w:val="Heading1"/>
        <w:numPr>
          <w:ilvl w:val="0"/>
          <w:numId w:val="0"/>
        </w:numPr>
        <w:spacing w:after="240"/>
        <w:ind w:left="993" w:hanging="284"/>
        <w:rPr>
          <w:rFonts w:eastAsiaTheme="minorHAnsi" w:cstheme="minorBidi"/>
          <w:color w:val="4D4D4D"/>
          <w:sz w:val="22"/>
          <w:szCs w:val="22"/>
        </w:rPr>
      </w:pPr>
    </w:p>
    <w:p w14:paraId="19AA70A7" w14:textId="0C209E3F" w:rsidR="00BE7014" w:rsidRDefault="00FC616F" w:rsidP="00E62DD4">
      <w:pPr>
        <w:pStyle w:val="Heading1"/>
        <w:numPr>
          <w:ilvl w:val="2"/>
          <w:numId w:val="76"/>
        </w:numPr>
        <w:ind w:left="993" w:hanging="284"/>
        <w:rPr>
          <w:ins w:id="453" w:author="Laura Courage" w:date="2022-12-01T14:30:00Z"/>
          <w:rFonts w:eastAsiaTheme="minorHAnsi" w:cstheme="minorBidi"/>
          <w:color w:val="4D4D4D"/>
          <w:sz w:val="22"/>
          <w:szCs w:val="22"/>
          <w:lang w:eastAsia="en-US"/>
        </w:rPr>
      </w:pPr>
      <w:r w:rsidRPr="00FC616F">
        <w:rPr>
          <w:rFonts w:eastAsiaTheme="minorHAnsi" w:cstheme="minorBidi"/>
          <w:color w:val="4D4D4D"/>
          <w:sz w:val="22"/>
          <w:szCs w:val="22"/>
          <w:lang w:eastAsia="en-US"/>
        </w:rPr>
        <w:t>All raw fish materials used in the production of MarinTrust compliant fishmeal and fish oil shall be sourced from fisheries or by</w:t>
      </w:r>
      <w:ins w:id="454" w:author="Laura Courage" w:date="2023-03-06T09:53:00Z">
        <w:r w:rsidR="00E425AD">
          <w:rPr>
            <w:rFonts w:eastAsiaTheme="minorHAnsi" w:cstheme="minorBidi"/>
            <w:color w:val="4D4D4D"/>
            <w:sz w:val="22"/>
            <w:szCs w:val="22"/>
            <w:lang w:eastAsia="en-US"/>
          </w:rPr>
          <w:t>-</w:t>
        </w:r>
      </w:ins>
      <w:r w:rsidRPr="00FC616F">
        <w:rPr>
          <w:rFonts w:eastAsiaTheme="minorHAnsi" w:cstheme="minorBidi"/>
          <w:color w:val="4D4D4D"/>
          <w:sz w:val="22"/>
          <w:szCs w:val="22"/>
          <w:lang w:eastAsia="en-US"/>
        </w:rPr>
        <w:t>product</w:t>
      </w:r>
      <w:ins w:id="455" w:author="Michaela Archer" w:date="2023-02-13T16:30:00Z">
        <w:r w:rsidR="00BD790D">
          <w:rPr>
            <w:rFonts w:eastAsiaTheme="minorHAnsi" w:cstheme="minorBidi"/>
            <w:color w:val="4D4D4D"/>
            <w:sz w:val="22"/>
            <w:szCs w:val="22"/>
            <w:lang w:eastAsia="en-US"/>
          </w:rPr>
          <w:t xml:space="preserve">s </w:t>
        </w:r>
      </w:ins>
      <w:r w:rsidRPr="00FC616F">
        <w:rPr>
          <w:rFonts w:eastAsiaTheme="minorHAnsi" w:cstheme="minorBidi"/>
          <w:color w:val="4D4D4D"/>
          <w:sz w:val="22"/>
          <w:szCs w:val="22"/>
          <w:lang w:eastAsia="en-US"/>
        </w:rPr>
        <w:t xml:space="preserve">that have been approved </w:t>
      </w:r>
      <w:ins w:id="456" w:author="Laura Courage" w:date="2023-01-31T08:42:00Z">
        <w:r w:rsidR="00701774">
          <w:rPr>
            <w:rFonts w:eastAsiaTheme="minorHAnsi" w:cstheme="minorBidi"/>
            <w:color w:val="4D4D4D"/>
            <w:sz w:val="22"/>
            <w:szCs w:val="22"/>
            <w:lang w:eastAsia="en-US"/>
          </w:rPr>
          <w:t xml:space="preserve">under the </w:t>
        </w:r>
      </w:ins>
      <w:r w:rsidRPr="00FC616F">
        <w:rPr>
          <w:rFonts w:eastAsiaTheme="minorHAnsi" w:cstheme="minorBidi"/>
          <w:color w:val="4D4D4D"/>
          <w:sz w:val="22"/>
          <w:szCs w:val="22"/>
          <w:lang w:eastAsia="en-US"/>
        </w:rPr>
        <w:t xml:space="preserve">MarinTrust Standard. </w:t>
      </w:r>
    </w:p>
    <w:p w14:paraId="54317605" w14:textId="77777777" w:rsidR="00BE7014" w:rsidRPr="00BF6B11" w:rsidRDefault="00BE7014" w:rsidP="00BF6B11">
      <w:pPr>
        <w:rPr>
          <w:ins w:id="457" w:author="Laura Courage" w:date="2022-12-01T12:22:00Z"/>
          <w:rFonts w:eastAsiaTheme="minorHAnsi"/>
        </w:rPr>
      </w:pPr>
    </w:p>
    <w:p w14:paraId="09A90EAF" w14:textId="39EA58FF" w:rsidR="001E4CD6" w:rsidRDefault="001E4CD6" w:rsidP="00190799">
      <w:pPr>
        <w:pStyle w:val="Heading1"/>
        <w:numPr>
          <w:ilvl w:val="2"/>
          <w:numId w:val="66"/>
        </w:numPr>
        <w:ind w:left="709" w:hanging="709"/>
        <w:rPr>
          <w:ins w:id="458" w:author="Laura Courage" w:date="2023-02-23T12:14:00Z"/>
          <w:rFonts w:eastAsiaTheme="minorHAnsi" w:cstheme="minorBidi"/>
          <w:color w:val="4D4D4D"/>
          <w:sz w:val="22"/>
          <w:szCs w:val="22"/>
          <w:lang w:eastAsia="en-US"/>
        </w:rPr>
      </w:pPr>
      <w:ins w:id="459" w:author="Laura Courage" w:date="2023-02-23T12:14:00Z">
        <w:r>
          <w:rPr>
            <w:rFonts w:eastAsiaTheme="minorHAnsi" w:cstheme="minorBidi"/>
            <w:color w:val="4D4D4D"/>
            <w:sz w:val="22"/>
            <w:szCs w:val="22"/>
            <w:lang w:eastAsia="en-US"/>
          </w:rPr>
          <w:t>I</w:t>
        </w:r>
      </w:ins>
      <w:r w:rsidR="00BA736D" w:rsidRPr="00190799">
        <w:rPr>
          <w:rFonts w:eastAsiaTheme="minorHAnsi" w:cstheme="minorBidi"/>
          <w:color w:val="4D4D4D"/>
          <w:sz w:val="22"/>
          <w:szCs w:val="22"/>
          <w:lang w:eastAsia="en-US"/>
        </w:rPr>
        <w:t>nform the</w:t>
      </w:r>
      <w:ins w:id="460" w:author="Laura Courage" w:date="2022-12-01T12:27:00Z">
        <w:r w:rsidR="00337191" w:rsidRPr="00190799">
          <w:rPr>
            <w:rFonts w:eastAsiaTheme="minorHAnsi" w:cstheme="minorBidi"/>
            <w:color w:val="4D4D4D"/>
            <w:sz w:val="22"/>
            <w:szCs w:val="22"/>
            <w:lang w:eastAsia="en-US"/>
          </w:rPr>
          <w:t xml:space="preserve"> </w:t>
        </w:r>
      </w:ins>
      <w:r w:rsidR="00BA736D" w:rsidRPr="00190799">
        <w:rPr>
          <w:rFonts w:eastAsiaTheme="minorHAnsi" w:cstheme="minorBidi"/>
          <w:color w:val="4D4D4D"/>
          <w:sz w:val="22"/>
          <w:szCs w:val="22"/>
          <w:lang w:eastAsia="en-US"/>
        </w:rPr>
        <w:t xml:space="preserve">CoC </w:t>
      </w:r>
      <w:ins w:id="461" w:author="Laura Courage" w:date="2023-03-03T14:01:00Z">
        <w:r w:rsidR="00877198">
          <w:rPr>
            <w:rFonts w:eastAsiaTheme="minorHAnsi" w:cstheme="minorBidi"/>
            <w:color w:val="4D4D4D"/>
            <w:sz w:val="22"/>
            <w:szCs w:val="22"/>
            <w:lang w:eastAsia="en-US"/>
          </w:rPr>
          <w:t>sponsor</w:t>
        </w:r>
      </w:ins>
      <w:del w:id="462" w:author="Laura Courage" w:date="2023-03-03T14:01:00Z">
        <w:r w:rsidR="00BA736D" w:rsidRPr="00190799" w:rsidDel="00877198">
          <w:rPr>
            <w:rFonts w:eastAsiaTheme="minorHAnsi" w:cstheme="minorBidi"/>
            <w:color w:val="4D4D4D"/>
            <w:sz w:val="22"/>
            <w:szCs w:val="22"/>
            <w:lang w:eastAsia="en-US"/>
          </w:rPr>
          <w:delText>applicant/certificate holder</w:delText>
        </w:r>
      </w:del>
      <w:r w:rsidR="00BA736D" w:rsidRPr="00190799">
        <w:rPr>
          <w:rFonts w:eastAsiaTheme="minorHAnsi" w:cstheme="minorBidi"/>
          <w:color w:val="4D4D4D"/>
          <w:sz w:val="22"/>
          <w:szCs w:val="22"/>
          <w:lang w:eastAsia="en-US"/>
        </w:rPr>
        <w:t xml:space="preserve"> immediately </w:t>
      </w:r>
      <w:ins w:id="463" w:author="Laura Courage" w:date="2023-03-06T09:54:00Z">
        <w:r w:rsidR="00FC245E">
          <w:rPr>
            <w:rFonts w:eastAsiaTheme="minorHAnsi" w:cstheme="minorBidi"/>
            <w:color w:val="4D4D4D"/>
            <w:sz w:val="22"/>
            <w:szCs w:val="22"/>
            <w:lang w:eastAsia="en-US"/>
          </w:rPr>
          <w:t xml:space="preserve">in the </w:t>
        </w:r>
      </w:ins>
      <w:ins w:id="464" w:author="Laura Courage" w:date="2023-03-06T09:55:00Z">
        <w:r w:rsidR="00FC245E">
          <w:rPr>
            <w:rFonts w:eastAsiaTheme="minorHAnsi" w:cstheme="minorBidi"/>
            <w:color w:val="4D4D4D"/>
            <w:sz w:val="22"/>
            <w:szCs w:val="22"/>
            <w:lang w:eastAsia="en-US"/>
          </w:rPr>
          <w:t>case that</w:t>
        </w:r>
      </w:ins>
      <w:ins w:id="465" w:author="Laura Courage" w:date="2023-03-06T09:54:00Z">
        <w:r w:rsidR="00FC245E">
          <w:rPr>
            <w:rFonts w:eastAsiaTheme="minorHAnsi" w:cstheme="minorBidi"/>
            <w:color w:val="4D4D4D"/>
            <w:sz w:val="22"/>
            <w:szCs w:val="22"/>
            <w:lang w:eastAsia="en-US"/>
          </w:rPr>
          <w:t xml:space="preserve"> </w:t>
        </w:r>
      </w:ins>
      <w:r w:rsidR="00BA736D" w:rsidRPr="00190799">
        <w:rPr>
          <w:rFonts w:eastAsiaTheme="minorHAnsi" w:cstheme="minorBidi"/>
          <w:color w:val="4D4D4D"/>
          <w:sz w:val="22"/>
          <w:szCs w:val="22"/>
          <w:lang w:eastAsia="en-US"/>
        </w:rPr>
        <w:t xml:space="preserve">an issue has incurred that has resulted in noncompliant </w:t>
      </w:r>
      <w:r w:rsidR="00B57AC1" w:rsidRPr="00190799">
        <w:rPr>
          <w:rFonts w:eastAsiaTheme="minorHAnsi" w:cstheme="minorBidi"/>
          <w:color w:val="4D4D4D"/>
          <w:sz w:val="22"/>
          <w:szCs w:val="22"/>
          <w:lang w:eastAsia="en-US"/>
        </w:rPr>
        <w:t xml:space="preserve">MarinTrust </w:t>
      </w:r>
      <w:r w:rsidR="00BA736D" w:rsidRPr="00190799">
        <w:rPr>
          <w:rFonts w:eastAsiaTheme="minorHAnsi" w:cstheme="minorBidi"/>
          <w:color w:val="4D4D4D"/>
          <w:sz w:val="22"/>
          <w:szCs w:val="22"/>
          <w:lang w:eastAsia="en-US"/>
        </w:rPr>
        <w:t xml:space="preserve">material being supplied to </w:t>
      </w:r>
      <w:ins w:id="466" w:author="Michaela Archer" w:date="2023-02-13T16:27:00Z">
        <w:r w:rsidR="00BD790D" w:rsidRPr="00190799">
          <w:rPr>
            <w:rFonts w:eastAsiaTheme="minorHAnsi" w:cstheme="minorBidi"/>
            <w:color w:val="4D4D4D"/>
            <w:sz w:val="22"/>
            <w:szCs w:val="22"/>
            <w:lang w:eastAsia="en-US"/>
          </w:rPr>
          <w:t xml:space="preserve">or on behalf </w:t>
        </w:r>
      </w:ins>
      <w:r w:rsidR="00BA736D" w:rsidRPr="00190799">
        <w:rPr>
          <w:rFonts w:eastAsiaTheme="minorHAnsi" w:cstheme="minorBidi"/>
          <w:color w:val="4D4D4D"/>
          <w:sz w:val="22"/>
          <w:szCs w:val="22"/>
          <w:lang w:eastAsia="en-US"/>
        </w:rPr>
        <w:t xml:space="preserve">the </w:t>
      </w:r>
      <w:ins w:id="467" w:author="Michaela Archer" w:date="2023-02-13T16:27:00Z">
        <w:r w:rsidR="00BD790D" w:rsidRPr="00190799">
          <w:rPr>
            <w:rFonts w:eastAsiaTheme="minorHAnsi" w:cstheme="minorBidi"/>
            <w:color w:val="4D4D4D"/>
            <w:sz w:val="22"/>
            <w:szCs w:val="22"/>
            <w:lang w:eastAsia="en-US"/>
          </w:rPr>
          <w:t>sponsor</w:t>
        </w:r>
      </w:ins>
      <w:ins w:id="468" w:author="Michaela Archer" w:date="2023-02-13T16:28:00Z">
        <w:r w:rsidR="00BD790D" w:rsidRPr="00190799">
          <w:rPr>
            <w:rFonts w:eastAsiaTheme="minorHAnsi" w:cstheme="minorBidi"/>
            <w:color w:val="4D4D4D"/>
            <w:sz w:val="22"/>
            <w:szCs w:val="22"/>
            <w:lang w:eastAsia="en-US"/>
          </w:rPr>
          <w:t>. T</w:t>
        </w:r>
      </w:ins>
      <w:r w:rsidR="00BA736D" w:rsidRPr="00190799">
        <w:rPr>
          <w:rFonts w:eastAsiaTheme="minorHAnsi" w:cstheme="minorBidi"/>
          <w:color w:val="4D4D4D"/>
          <w:sz w:val="22"/>
          <w:szCs w:val="22"/>
          <w:lang w:eastAsia="en-US"/>
        </w:rPr>
        <w:t>his will include, but is not limited, to the following:</w:t>
      </w:r>
      <w:r w:rsidR="00FC616F" w:rsidRPr="00587605">
        <w:rPr>
          <w:rFonts w:eastAsiaTheme="minorHAnsi" w:cstheme="minorBidi"/>
          <w:color w:val="4D4D4D"/>
          <w:sz w:val="22"/>
          <w:szCs w:val="22"/>
          <w:lang w:eastAsia="en-US"/>
        </w:rPr>
        <w:tab/>
      </w:r>
    </w:p>
    <w:p w14:paraId="5E0FF098" w14:textId="1E8FC3EA" w:rsidR="00FC616F" w:rsidRPr="007E0DC4" w:rsidRDefault="00FC616F" w:rsidP="007E0DC4">
      <w:pPr>
        <w:pStyle w:val="ListParagraph"/>
        <w:numPr>
          <w:ilvl w:val="0"/>
          <w:numId w:val="109"/>
        </w:numPr>
        <w:ind w:left="1560" w:hanging="567"/>
        <w:rPr>
          <w:rFonts w:ascii="OpenSans-Regular" w:eastAsiaTheme="minorHAnsi" w:hAnsi="OpenSans-Regular" w:cstheme="minorBidi"/>
          <w:color w:val="4D4D4D"/>
          <w:sz w:val="22"/>
          <w:szCs w:val="22"/>
        </w:rPr>
      </w:pPr>
      <w:r w:rsidRPr="007E0DC4">
        <w:rPr>
          <w:rFonts w:ascii="OpenSans-Regular" w:eastAsiaTheme="minorHAnsi" w:hAnsi="OpenSans-Regular" w:cstheme="minorBidi"/>
          <w:color w:val="4D4D4D"/>
          <w:sz w:val="22"/>
          <w:szCs w:val="22"/>
        </w:rPr>
        <w:t>No</w:t>
      </w:r>
      <w:ins w:id="469" w:author="Laura Courage" w:date="2023-03-06T09:55:00Z">
        <w:r w:rsidR="00FC245E">
          <w:rPr>
            <w:rFonts w:ascii="OpenSans-Regular" w:eastAsiaTheme="minorHAnsi" w:hAnsi="OpenSans-Regular" w:cstheme="minorBidi"/>
            <w:color w:val="4D4D4D"/>
            <w:sz w:val="22"/>
            <w:szCs w:val="22"/>
          </w:rPr>
          <w:t>n-</w:t>
        </w:r>
      </w:ins>
      <w:r w:rsidRPr="007E0DC4">
        <w:rPr>
          <w:rFonts w:ascii="OpenSans-Regular" w:eastAsiaTheme="minorHAnsi" w:hAnsi="OpenSans-Regular" w:cstheme="minorBidi"/>
          <w:color w:val="4D4D4D"/>
          <w:sz w:val="22"/>
          <w:szCs w:val="22"/>
        </w:rPr>
        <w:t>approved MarinTrust raw fish material available for</w:t>
      </w:r>
      <w:ins w:id="470" w:author="Laura Courage" w:date="2023-01-25T10:08:00Z">
        <w:r w:rsidR="00466052" w:rsidRPr="007E0DC4">
          <w:rPr>
            <w:rFonts w:ascii="OpenSans-Regular" w:eastAsiaTheme="minorHAnsi" w:hAnsi="OpenSans-Regular" w:cstheme="minorBidi"/>
            <w:color w:val="4D4D4D"/>
            <w:sz w:val="22"/>
            <w:szCs w:val="22"/>
          </w:rPr>
          <w:t xml:space="preserve"> production of certified product</w:t>
        </w:r>
        <w:r w:rsidR="00CC73D8" w:rsidRPr="007E0DC4">
          <w:rPr>
            <w:rFonts w:ascii="OpenSans-Regular" w:eastAsiaTheme="minorHAnsi" w:hAnsi="OpenSans-Regular" w:cstheme="minorBidi"/>
            <w:color w:val="4D4D4D"/>
            <w:sz w:val="22"/>
            <w:szCs w:val="22"/>
          </w:rPr>
          <w:t xml:space="preserve">. </w:t>
        </w:r>
      </w:ins>
    </w:p>
    <w:p w14:paraId="248DE631" w14:textId="78D4A9CE" w:rsidR="00FC616F" w:rsidRPr="00587605" w:rsidRDefault="00FC616F" w:rsidP="00BF6B11">
      <w:pPr>
        <w:ind w:left="1560" w:hanging="567"/>
        <w:rPr>
          <w:rFonts w:ascii="OpenSans-Regular" w:eastAsiaTheme="minorHAnsi" w:hAnsi="OpenSans-Regular" w:cstheme="minorBidi"/>
          <w:color w:val="4D4D4D"/>
          <w:sz w:val="22"/>
          <w:szCs w:val="22"/>
        </w:rPr>
      </w:pPr>
      <w:r w:rsidRPr="00587605">
        <w:rPr>
          <w:rFonts w:ascii="OpenSans-Regular" w:eastAsiaTheme="minorHAnsi" w:hAnsi="OpenSans-Regular" w:cstheme="minorBidi"/>
          <w:color w:val="4D4D4D"/>
          <w:sz w:val="22"/>
          <w:szCs w:val="22"/>
        </w:rPr>
        <w:t>-</w:t>
      </w:r>
      <w:r w:rsidRPr="00587605">
        <w:rPr>
          <w:rFonts w:ascii="OpenSans-Regular" w:eastAsiaTheme="minorHAnsi" w:hAnsi="OpenSans-Regular" w:cstheme="minorBidi"/>
          <w:color w:val="4D4D4D"/>
          <w:sz w:val="22"/>
          <w:szCs w:val="22"/>
        </w:rPr>
        <w:tab/>
        <w:t>Approved MarinTrust raw material</w:t>
      </w:r>
      <w:ins w:id="471" w:author="Michaela Archer" w:date="2023-02-13T16:28:00Z">
        <w:r w:rsidR="00BD790D" w:rsidRPr="00587605">
          <w:rPr>
            <w:rFonts w:ascii="OpenSans-Regular" w:eastAsiaTheme="minorHAnsi" w:hAnsi="OpenSans-Regular" w:cstheme="minorBidi"/>
            <w:color w:val="4D4D4D"/>
            <w:sz w:val="22"/>
            <w:szCs w:val="22"/>
          </w:rPr>
          <w:t>s are</w:t>
        </w:r>
      </w:ins>
      <w:r w:rsidRPr="00587605">
        <w:rPr>
          <w:rFonts w:ascii="OpenSans-Regular" w:eastAsiaTheme="minorHAnsi" w:hAnsi="OpenSans-Regular" w:cstheme="minorBidi"/>
          <w:color w:val="4D4D4D"/>
          <w:sz w:val="22"/>
          <w:szCs w:val="22"/>
        </w:rPr>
        <w:t xml:space="preserve"> mixed with </w:t>
      </w:r>
      <w:ins w:id="472" w:author="Laura Courage" w:date="2023-03-06T09:55:00Z">
        <w:r w:rsidR="00FC245E" w:rsidRPr="00587605">
          <w:rPr>
            <w:rFonts w:ascii="OpenSans-Regular" w:eastAsiaTheme="minorHAnsi" w:hAnsi="OpenSans-Regular" w:cstheme="minorBidi"/>
            <w:color w:val="4D4D4D"/>
            <w:sz w:val="22"/>
            <w:szCs w:val="22"/>
          </w:rPr>
          <w:t>non</w:t>
        </w:r>
        <w:r w:rsidR="00FC245E">
          <w:rPr>
            <w:rFonts w:ascii="OpenSans-Regular" w:eastAsiaTheme="minorHAnsi" w:hAnsi="OpenSans-Regular" w:cstheme="minorBidi"/>
            <w:color w:val="4D4D4D"/>
            <w:sz w:val="22"/>
            <w:szCs w:val="22"/>
          </w:rPr>
          <w:t>-</w:t>
        </w:r>
        <w:r w:rsidR="00FC245E" w:rsidRPr="00587605">
          <w:rPr>
            <w:rFonts w:ascii="OpenSans-Regular" w:eastAsiaTheme="minorHAnsi" w:hAnsi="OpenSans-Regular" w:cstheme="minorBidi"/>
            <w:color w:val="4D4D4D"/>
            <w:sz w:val="22"/>
            <w:szCs w:val="22"/>
          </w:rPr>
          <w:t>approved</w:t>
        </w:r>
      </w:ins>
      <w:r w:rsidRPr="00587605">
        <w:rPr>
          <w:rFonts w:ascii="OpenSans-Regular" w:eastAsiaTheme="minorHAnsi" w:hAnsi="OpenSans-Regular" w:cstheme="minorBidi"/>
          <w:color w:val="4D4D4D"/>
          <w:sz w:val="22"/>
          <w:szCs w:val="22"/>
        </w:rPr>
        <w:t xml:space="preserve"> raw material</w:t>
      </w:r>
      <w:ins w:id="473" w:author="Michaela Archer" w:date="2023-02-13T16:28:00Z">
        <w:r w:rsidR="00BD790D" w:rsidRPr="00587605">
          <w:rPr>
            <w:rFonts w:ascii="OpenSans-Regular" w:eastAsiaTheme="minorHAnsi" w:hAnsi="OpenSans-Regular" w:cstheme="minorBidi"/>
            <w:color w:val="4D4D4D"/>
            <w:sz w:val="22"/>
            <w:szCs w:val="22"/>
          </w:rPr>
          <w:t>s</w:t>
        </w:r>
      </w:ins>
      <w:r w:rsidRPr="00587605">
        <w:rPr>
          <w:rFonts w:ascii="OpenSans-Regular" w:eastAsiaTheme="minorHAnsi" w:hAnsi="OpenSans-Regular" w:cstheme="minorBidi"/>
          <w:color w:val="4D4D4D"/>
          <w:sz w:val="22"/>
          <w:szCs w:val="22"/>
        </w:rPr>
        <w:t xml:space="preserve"> during the manufacturing process</w:t>
      </w:r>
      <w:ins w:id="474" w:author="Michaela Archer" w:date="2023-02-13T16:28:00Z">
        <w:r w:rsidR="00BD790D" w:rsidRPr="00587605">
          <w:rPr>
            <w:rFonts w:ascii="OpenSans-Regular" w:eastAsiaTheme="minorHAnsi" w:hAnsi="OpenSans-Regular" w:cstheme="minorBidi"/>
            <w:color w:val="4D4D4D"/>
            <w:sz w:val="22"/>
            <w:szCs w:val="22"/>
          </w:rPr>
          <w:t xml:space="preserve">. </w:t>
        </w:r>
      </w:ins>
      <w:r w:rsidRPr="00587605">
        <w:rPr>
          <w:rFonts w:ascii="OpenSans-Regular" w:eastAsiaTheme="minorHAnsi" w:hAnsi="OpenSans-Regular" w:cstheme="minorBidi"/>
          <w:color w:val="4D4D4D"/>
          <w:sz w:val="22"/>
          <w:szCs w:val="22"/>
        </w:rPr>
        <w:t xml:space="preserve"> </w:t>
      </w:r>
    </w:p>
    <w:p w14:paraId="72C499A6" w14:textId="492327BA" w:rsidR="00FC616F" w:rsidRPr="000C1BA4" w:rsidRDefault="00FC616F" w:rsidP="00BF6B11">
      <w:pPr>
        <w:ind w:left="1560" w:hanging="567"/>
        <w:rPr>
          <w:rFonts w:ascii="OpenSans-Regular" w:eastAsiaTheme="minorHAnsi" w:hAnsi="OpenSans-Regular" w:cstheme="minorBidi"/>
          <w:color w:val="4D4D4D"/>
          <w:sz w:val="22"/>
          <w:szCs w:val="22"/>
        </w:rPr>
      </w:pPr>
      <w:r w:rsidRPr="00587605">
        <w:rPr>
          <w:rFonts w:ascii="OpenSans-Regular" w:eastAsiaTheme="minorHAnsi" w:hAnsi="OpenSans-Regular" w:cstheme="minorBidi"/>
          <w:color w:val="4D4D4D"/>
          <w:sz w:val="22"/>
          <w:szCs w:val="22"/>
        </w:rPr>
        <w:t>-</w:t>
      </w:r>
      <w:r w:rsidRPr="00587605">
        <w:rPr>
          <w:rFonts w:ascii="OpenSans-Regular" w:eastAsiaTheme="minorHAnsi" w:hAnsi="OpenSans-Regular" w:cstheme="minorBidi"/>
          <w:color w:val="4D4D4D"/>
          <w:sz w:val="22"/>
          <w:szCs w:val="22"/>
        </w:rPr>
        <w:tab/>
        <w:t xml:space="preserve">The MarinTrust </w:t>
      </w:r>
      <w:ins w:id="475" w:author="Michaela Archer" w:date="2023-02-13T16:28:00Z">
        <w:r w:rsidR="00BD790D" w:rsidRPr="000C1BA4">
          <w:rPr>
            <w:rFonts w:ascii="OpenSans-Regular" w:eastAsiaTheme="minorHAnsi" w:hAnsi="OpenSans-Regular" w:cstheme="minorBidi"/>
            <w:color w:val="4D4D4D"/>
            <w:sz w:val="22"/>
            <w:szCs w:val="22"/>
          </w:rPr>
          <w:t xml:space="preserve">compliant </w:t>
        </w:r>
      </w:ins>
      <w:r w:rsidRPr="000C1BA4">
        <w:rPr>
          <w:rFonts w:ascii="OpenSans-Regular" w:eastAsiaTheme="minorHAnsi" w:hAnsi="OpenSans-Regular" w:cstheme="minorBidi"/>
          <w:color w:val="4D4D4D"/>
          <w:sz w:val="22"/>
          <w:szCs w:val="22"/>
        </w:rPr>
        <w:t xml:space="preserve">fishmeal and/or fish oil is mixed with noncompliant fishmeal and/or fish oil </w:t>
      </w:r>
      <w:ins w:id="476" w:author="Michaela Archer" w:date="2023-02-13T16:29:00Z">
        <w:r w:rsidR="00BD790D" w:rsidRPr="000C1BA4">
          <w:rPr>
            <w:rFonts w:ascii="OpenSans-Regular" w:eastAsiaTheme="minorHAnsi" w:hAnsi="OpenSans-Regular" w:cstheme="minorBidi"/>
            <w:color w:val="4D4D4D"/>
            <w:sz w:val="22"/>
            <w:szCs w:val="22"/>
          </w:rPr>
          <w:t>at any stage</w:t>
        </w:r>
      </w:ins>
      <w:r w:rsidRPr="000C1BA4">
        <w:rPr>
          <w:rFonts w:ascii="OpenSans-Regular" w:eastAsiaTheme="minorHAnsi" w:hAnsi="OpenSans-Regular" w:cstheme="minorBidi"/>
          <w:color w:val="4D4D4D"/>
          <w:sz w:val="22"/>
          <w:szCs w:val="22"/>
        </w:rPr>
        <w:t xml:space="preserve">. </w:t>
      </w:r>
    </w:p>
    <w:p w14:paraId="7B4769D1" w14:textId="3C6464D9" w:rsidR="00FC616F" w:rsidRPr="000C1BA4" w:rsidRDefault="00FC616F" w:rsidP="00852F05">
      <w:pPr>
        <w:ind w:left="1560" w:hanging="567"/>
        <w:rPr>
          <w:rFonts w:ascii="OpenSans-Regular" w:eastAsiaTheme="minorHAnsi" w:hAnsi="OpenSans-Regular" w:cstheme="minorBidi"/>
          <w:color w:val="4D4D4D"/>
          <w:sz w:val="22"/>
          <w:szCs w:val="22"/>
        </w:rPr>
      </w:pPr>
      <w:r w:rsidRPr="000C1BA4">
        <w:rPr>
          <w:rFonts w:ascii="OpenSans-Regular" w:eastAsiaTheme="minorHAnsi" w:hAnsi="OpenSans-Regular" w:cstheme="minorBidi"/>
          <w:color w:val="4D4D4D"/>
          <w:sz w:val="22"/>
          <w:szCs w:val="22"/>
        </w:rPr>
        <w:t>-</w:t>
      </w:r>
      <w:r w:rsidRPr="000C1BA4">
        <w:rPr>
          <w:rFonts w:ascii="OpenSans-Regular" w:eastAsiaTheme="minorHAnsi" w:hAnsi="OpenSans-Regular" w:cstheme="minorBidi"/>
          <w:color w:val="4D4D4D"/>
          <w:sz w:val="22"/>
          <w:szCs w:val="22"/>
        </w:rPr>
        <w:tab/>
        <w:t>The</w:t>
      </w:r>
      <w:ins w:id="477" w:author="Laura Courage" w:date="2023-03-06T09:58:00Z">
        <w:r w:rsidR="00607819" w:rsidRPr="000C1BA4">
          <w:rPr>
            <w:rFonts w:ascii="OpenSans-Regular" w:eastAsiaTheme="minorHAnsi" w:hAnsi="OpenSans-Regular" w:cstheme="minorBidi"/>
            <w:color w:val="4D4D4D"/>
            <w:sz w:val="22"/>
            <w:szCs w:val="22"/>
          </w:rPr>
          <w:t xml:space="preserve">re is a change </w:t>
        </w:r>
        <w:r w:rsidR="00852F05" w:rsidRPr="000C1BA4">
          <w:rPr>
            <w:rFonts w:ascii="OpenSans-Regular" w:eastAsiaTheme="minorHAnsi" w:hAnsi="OpenSans-Regular" w:cstheme="minorBidi"/>
            <w:color w:val="4D4D4D"/>
            <w:sz w:val="22"/>
            <w:szCs w:val="22"/>
          </w:rPr>
          <w:t>to the</w:t>
        </w:r>
      </w:ins>
      <w:r w:rsidRPr="000C1BA4">
        <w:rPr>
          <w:rFonts w:ascii="OpenSans-Regular" w:eastAsiaTheme="minorHAnsi" w:hAnsi="OpenSans-Regular" w:cstheme="minorBidi"/>
          <w:color w:val="4D4D4D"/>
          <w:sz w:val="22"/>
          <w:szCs w:val="22"/>
        </w:rPr>
        <w:t xml:space="preserve"> </w:t>
      </w:r>
      <w:ins w:id="478" w:author="Michaela Archer" w:date="2023-02-13T16:34:00Z">
        <w:r w:rsidR="00BD790D" w:rsidRPr="000C1BA4">
          <w:rPr>
            <w:rFonts w:ascii="OpenSans-Regular" w:eastAsiaTheme="minorHAnsi" w:hAnsi="OpenSans-Regular" w:cstheme="minorBidi"/>
            <w:color w:val="4D4D4D"/>
            <w:sz w:val="22"/>
            <w:szCs w:val="22"/>
          </w:rPr>
          <w:t xml:space="preserve">sponsored facility certification </w:t>
        </w:r>
      </w:ins>
      <w:ins w:id="479" w:author="Laura Courage" w:date="2023-03-06T09:58:00Z">
        <w:r w:rsidR="00852F05" w:rsidRPr="000C1BA4">
          <w:rPr>
            <w:rFonts w:ascii="OpenSans-Regular" w:eastAsiaTheme="minorHAnsi" w:hAnsi="OpenSans-Regular" w:cstheme="minorBidi"/>
            <w:color w:val="4D4D4D"/>
            <w:sz w:val="22"/>
            <w:szCs w:val="22"/>
          </w:rPr>
          <w:t>status against</w:t>
        </w:r>
      </w:ins>
      <w:ins w:id="480" w:author="Michaela Archer" w:date="2023-02-13T16:34:00Z">
        <w:r w:rsidR="00BD790D" w:rsidRPr="000C1BA4">
          <w:rPr>
            <w:rFonts w:ascii="OpenSans-Regular" w:eastAsiaTheme="minorHAnsi" w:hAnsi="OpenSans-Regular" w:cstheme="minorBidi"/>
            <w:color w:val="4D4D4D"/>
            <w:sz w:val="22"/>
            <w:szCs w:val="22"/>
          </w:rPr>
          <w:t xml:space="preserve"> </w:t>
        </w:r>
      </w:ins>
      <w:ins w:id="481" w:author="Michaela Archer" w:date="2023-02-13T16:35:00Z">
        <w:r w:rsidR="00BD790D" w:rsidRPr="000C1BA4">
          <w:rPr>
            <w:rFonts w:ascii="OpenSans-Regular" w:eastAsiaTheme="minorHAnsi" w:hAnsi="OpenSans-Regular" w:cstheme="minorBidi"/>
            <w:color w:val="4D4D4D"/>
            <w:sz w:val="22"/>
            <w:szCs w:val="22"/>
          </w:rPr>
          <w:t xml:space="preserve">a standard </w:t>
        </w:r>
      </w:ins>
      <w:r w:rsidRPr="000C1BA4">
        <w:rPr>
          <w:rFonts w:ascii="OpenSans-Regular" w:eastAsiaTheme="minorHAnsi" w:hAnsi="OpenSans-Regular" w:cstheme="minorBidi"/>
          <w:color w:val="4D4D4D"/>
          <w:sz w:val="22"/>
          <w:szCs w:val="22"/>
        </w:rPr>
        <w:t xml:space="preserve">recognised </w:t>
      </w:r>
      <w:ins w:id="482" w:author="Michaela Archer" w:date="2023-02-13T16:35:00Z">
        <w:r w:rsidR="00BD790D" w:rsidRPr="000C1BA4">
          <w:rPr>
            <w:rFonts w:ascii="OpenSans-Regular" w:eastAsiaTheme="minorHAnsi" w:hAnsi="OpenSans-Regular" w:cstheme="minorBidi"/>
            <w:color w:val="4D4D4D"/>
            <w:sz w:val="22"/>
            <w:szCs w:val="22"/>
          </w:rPr>
          <w:t xml:space="preserve">as equivalent </w:t>
        </w:r>
      </w:ins>
      <w:ins w:id="483" w:author="Laura Courage" w:date="2023-03-06T09:59:00Z">
        <w:r w:rsidR="00852F05" w:rsidRPr="000C1BA4">
          <w:rPr>
            <w:rFonts w:ascii="OpenSans-Regular" w:eastAsiaTheme="minorHAnsi" w:hAnsi="OpenSans-Regular" w:cstheme="minorBidi"/>
            <w:color w:val="4D4D4D"/>
            <w:sz w:val="22"/>
            <w:szCs w:val="22"/>
          </w:rPr>
          <w:t xml:space="preserve">under the </w:t>
        </w:r>
      </w:ins>
      <w:r w:rsidRPr="000C1BA4">
        <w:rPr>
          <w:rFonts w:ascii="OpenSans-Regular" w:eastAsiaTheme="minorHAnsi" w:hAnsi="OpenSans-Regular" w:cstheme="minorBidi"/>
          <w:color w:val="4D4D4D"/>
          <w:sz w:val="22"/>
          <w:szCs w:val="22"/>
        </w:rPr>
        <w:t>MarinTrust standard</w:t>
      </w:r>
      <w:ins w:id="484" w:author="Michaela Archer" w:date="2023-02-13T16:35:00Z">
        <w:r w:rsidR="00BD790D" w:rsidRPr="000C1BA4">
          <w:rPr>
            <w:rFonts w:ascii="OpenSans-Regular" w:eastAsiaTheme="minorHAnsi" w:hAnsi="OpenSans-Regular" w:cstheme="minorBidi"/>
            <w:color w:val="4D4D4D"/>
            <w:sz w:val="22"/>
            <w:szCs w:val="22"/>
          </w:rPr>
          <w:t xml:space="preserve">. </w:t>
        </w:r>
      </w:ins>
    </w:p>
    <w:p w14:paraId="2BAB8997" w14:textId="0708E6DD" w:rsidR="00B90585" w:rsidRDefault="00FC616F" w:rsidP="0034720C">
      <w:pPr>
        <w:ind w:left="1560" w:hanging="567"/>
        <w:rPr>
          <w:ins w:id="485" w:author="Laura Courage" w:date="2023-01-31T12:22:00Z"/>
        </w:rPr>
      </w:pPr>
      <w:r w:rsidRPr="000C1BA4">
        <w:rPr>
          <w:rFonts w:ascii="OpenSans-Regular" w:eastAsiaTheme="minorHAnsi" w:hAnsi="OpenSans-Regular" w:cstheme="minorBidi"/>
          <w:color w:val="4D4D4D"/>
          <w:sz w:val="22"/>
          <w:szCs w:val="22"/>
        </w:rPr>
        <w:t>-</w:t>
      </w:r>
      <w:r w:rsidRPr="000C1BA4">
        <w:rPr>
          <w:rFonts w:ascii="OpenSans-Regular" w:eastAsiaTheme="minorHAnsi" w:hAnsi="OpenSans-Regular" w:cstheme="minorBidi"/>
          <w:color w:val="4D4D4D"/>
          <w:sz w:val="22"/>
          <w:szCs w:val="22"/>
        </w:rPr>
        <w:tab/>
        <w:t>The manufacturing site has its legal licence to operate</w:t>
      </w:r>
      <w:r w:rsidRPr="00587605">
        <w:rPr>
          <w:rFonts w:ascii="OpenSans-Regular" w:eastAsiaTheme="minorHAnsi" w:hAnsi="OpenSans-Regular" w:cstheme="minorBidi"/>
          <w:color w:val="4D4D4D"/>
          <w:sz w:val="22"/>
          <w:szCs w:val="22"/>
        </w:rPr>
        <w:t xml:space="preserve"> removed by its national regulatory authority.</w:t>
      </w:r>
    </w:p>
    <w:p w14:paraId="5D3D00E4" w14:textId="77777777" w:rsidR="007A4EBA" w:rsidRDefault="007A4EBA" w:rsidP="007A4EBA">
      <w:pPr>
        <w:rPr>
          <w:ins w:id="486" w:author="Laura Courage" w:date="2023-01-31T12:22:00Z"/>
          <w:lang w:eastAsia="zh-CN"/>
        </w:rPr>
      </w:pPr>
    </w:p>
    <w:p w14:paraId="1857730D" w14:textId="5EC3A36F" w:rsidR="007A4EBA" w:rsidRDefault="00017DAA" w:rsidP="007A4EBA">
      <w:pPr>
        <w:pStyle w:val="ListParagraph"/>
        <w:numPr>
          <w:ilvl w:val="0"/>
          <w:numId w:val="55"/>
        </w:numPr>
        <w:jc w:val="both"/>
        <w:rPr>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Retain all relevant training records and</w:t>
      </w:r>
      <w:ins w:id="487" w:author="Laura Courage" w:date="2023-01-31T12:22:00Z">
        <w:r w:rsidR="007A4EBA" w:rsidRPr="00286AB3">
          <w:rPr>
            <w:rFonts w:ascii="OpenSans-Regular" w:eastAsiaTheme="minorHAnsi" w:hAnsi="OpenSans-Regular" w:cstheme="minorBidi"/>
            <w:color w:val="4D4D4D"/>
            <w:sz w:val="22"/>
            <w:szCs w:val="22"/>
          </w:rPr>
          <w:t xml:space="preserve"> records of all the approved raw material it processes and nonapproved raw material it processes, if </w:t>
        </w:r>
      </w:ins>
      <w:ins w:id="488" w:author="Laura Courage" w:date="2023-02-23T12:17:00Z">
        <w:r w:rsidR="00190799" w:rsidRPr="00286AB3">
          <w:rPr>
            <w:rFonts w:ascii="OpenSans-Regular" w:eastAsiaTheme="minorHAnsi" w:hAnsi="OpenSans-Regular" w:cstheme="minorBidi"/>
            <w:color w:val="4D4D4D"/>
            <w:sz w:val="22"/>
            <w:szCs w:val="22"/>
          </w:rPr>
          <w:t>applicable, to</w:t>
        </w:r>
      </w:ins>
      <w:ins w:id="489" w:author="Laura Courage" w:date="2023-01-31T12:22:00Z">
        <w:r w:rsidR="007A4EBA" w:rsidRPr="00286AB3">
          <w:rPr>
            <w:rFonts w:ascii="OpenSans-Regular" w:eastAsiaTheme="minorHAnsi" w:hAnsi="OpenSans-Regular" w:cstheme="minorBidi"/>
            <w:color w:val="4D4D4D"/>
            <w:sz w:val="22"/>
            <w:szCs w:val="22"/>
          </w:rPr>
          <w:t xml:space="preserve"> allow the CB to cross check and confirm with the MarinTrust</w:t>
        </w:r>
        <w:r w:rsidR="007A4EBA" w:rsidRPr="00286AB3">
          <w:rPr>
            <w:rFonts w:ascii="OpenSans-Regular" w:eastAsiaTheme="minorHAnsi" w:hAnsi="OpenSans-Regular" w:cstheme="minorBidi"/>
            <w:b/>
            <w:bCs/>
            <w:color w:val="4D4D4D"/>
            <w:sz w:val="22"/>
            <w:szCs w:val="22"/>
          </w:rPr>
          <w:t xml:space="preserve"> </w:t>
        </w:r>
        <w:r w:rsidR="007A4EBA" w:rsidRPr="00286AB3">
          <w:rPr>
            <w:rFonts w:ascii="OpenSans-Regular" w:eastAsiaTheme="minorHAnsi" w:hAnsi="OpenSans-Regular" w:cstheme="minorBidi"/>
            <w:color w:val="4D4D4D"/>
            <w:sz w:val="22"/>
            <w:szCs w:val="22"/>
          </w:rPr>
          <w:t xml:space="preserve">applicant/certificate holder’s own records. </w:t>
        </w:r>
      </w:ins>
    </w:p>
    <w:p w14:paraId="0C0294A3" w14:textId="45F60500" w:rsidR="0030254E" w:rsidRDefault="0030254E">
      <w:pPr>
        <w:rPr>
          <w:ins w:id="490" w:author="Michaela Archer" w:date="2023-02-13T17:35:00Z"/>
        </w:rPr>
      </w:pPr>
    </w:p>
    <w:p w14:paraId="6D119353" w14:textId="2F05277D" w:rsidR="0029291C" w:rsidRPr="0055124F" w:rsidDel="001D0757" w:rsidRDefault="0029291C">
      <w:pPr>
        <w:rPr>
          <w:ins w:id="491" w:author="Michaela Archer" w:date="2023-02-13T17:35:00Z"/>
          <w:del w:id="492" w:author="Laura Courage" w:date="2023-02-28T17:13:00Z"/>
          <w:highlight w:val="yellow"/>
        </w:rPr>
      </w:pPr>
      <w:ins w:id="493" w:author="Michaela Archer" w:date="2023-02-13T17:35:00Z">
        <w:del w:id="494" w:author="Laura Courage" w:date="2023-02-28T17:13:00Z">
          <w:r w:rsidRPr="0055124F" w:rsidDel="001D0757">
            <w:rPr>
              <w:highlight w:val="yellow"/>
            </w:rPr>
            <w:delText>Suggest adding</w:delText>
          </w:r>
        </w:del>
      </w:ins>
    </w:p>
    <w:p w14:paraId="0A2AB209" w14:textId="2FE91176" w:rsidR="0029291C" w:rsidRPr="0055124F" w:rsidDel="001D0757" w:rsidRDefault="0029291C">
      <w:pPr>
        <w:rPr>
          <w:ins w:id="495" w:author="Michaela Archer" w:date="2023-02-13T17:33:00Z"/>
          <w:del w:id="496" w:author="Laura Courage" w:date="2023-02-28T17:13:00Z"/>
          <w:highlight w:val="yellow"/>
        </w:rPr>
      </w:pPr>
      <w:ins w:id="497" w:author="Michaela Archer" w:date="2023-02-13T17:35:00Z">
        <w:del w:id="498" w:author="Laura Courage" w:date="2023-02-28T17:13:00Z">
          <w:r w:rsidRPr="0055124F" w:rsidDel="001D0757">
            <w:rPr>
              <w:highlight w:val="yellow"/>
            </w:rPr>
            <w:delText xml:space="preserve">Only be sponsored by one sponsor CoC facility at any time. </w:delText>
          </w:r>
        </w:del>
      </w:ins>
    </w:p>
    <w:p w14:paraId="1AC0C081" w14:textId="1B4FA633" w:rsidR="0029291C" w:rsidRPr="0055124F" w:rsidDel="001D0757" w:rsidRDefault="0029291C">
      <w:pPr>
        <w:rPr>
          <w:ins w:id="499" w:author="Michaela Archer" w:date="2023-02-13T17:33:00Z"/>
          <w:del w:id="500" w:author="Laura Courage" w:date="2023-02-28T17:13:00Z"/>
          <w:highlight w:val="yellow"/>
        </w:rPr>
      </w:pPr>
    </w:p>
    <w:p w14:paraId="1845C649" w14:textId="4DC2A8CE" w:rsidR="00A65D7B" w:rsidRPr="00746B5A" w:rsidDel="00836BC5" w:rsidRDefault="0029291C">
      <w:pPr>
        <w:pStyle w:val="Heading1"/>
        <w:numPr>
          <w:ilvl w:val="1"/>
          <w:numId w:val="66"/>
        </w:numPr>
        <w:spacing w:after="240"/>
        <w:rPr>
          <w:del w:id="501" w:author="Laura Courage" w:date="2022-12-01T09:04:00Z"/>
        </w:rPr>
        <w:pPrChange w:id="502" w:author="Laura Courage" w:date="2023-01-31T08:14:00Z">
          <w:pPr>
            <w:pStyle w:val="ListParagraph"/>
            <w:numPr>
              <w:ilvl w:val="1"/>
              <w:numId w:val="66"/>
            </w:numPr>
            <w:ind w:left="0"/>
          </w:pPr>
        </w:pPrChange>
      </w:pPr>
      <w:ins w:id="503" w:author="Michaela Archer" w:date="2023-02-13T17:33:00Z">
        <w:del w:id="504" w:author="Laura Courage" w:date="2023-02-28T17:13:00Z">
          <w:r w:rsidRPr="0055124F" w:rsidDel="001D0757">
            <w:rPr>
              <w:highlight w:val="yellow"/>
            </w:rPr>
            <w:delText xml:space="preserve">Is this where you </w:delText>
          </w:r>
        </w:del>
      </w:ins>
      <w:ins w:id="505" w:author="Michaela Archer" w:date="2023-02-13T17:34:00Z">
        <w:del w:id="506" w:author="Laura Courage" w:date="2023-02-28T17:13:00Z">
          <w:r w:rsidRPr="0055124F" w:rsidDel="001D0757">
            <w:rPr>
              <w:highlight w:val="yellow"/>
            </w:rPr>
            <w:delText xml:space="preserve">would </w:delText>
          </w:r>
        </w:del>
      </w:ins>
      <w:ins w:id="507" w:author="Michaela Archer" w:date="2023-02-13T17:33:00Z">
        <w:del w:id="508" w:author="Laura Courage" w:date="2023-02-28T17:13:00Z">
          <w:r w:rsidRPr="0055124F" w:rsidDel="001D0757">
            <w:rPr>
              <w:highlight w:val="yellow"/>
            </w:rPr>
            <w:delText xml:space="preserve">add seek </w:delText>
          </w:r>
        </w:del>
      </w:ins>
      <w:ins w:id="509" w:author="Michaela Archer" w:date="2023-02-13T17:34:00Z">
        <w:del w:id="510" w:author="Laura Courage" w:date="2023-02-28T17:13:00Z">
          <w:r w:rsidRPr="0055124F" w:rsidDel="001D0757">
            <w:rPr>
              <w:highlight w:val="yellow"/>
            </w:rPr>
            <w:delText xml:space="preserve">full certification after 3 years as an ID preserved </w:delText>
          </w:r>
          <w:commentRangeStart w:id="511"/>
          <w:r w:rsidRPr="0055124F" w:rsidDel="001D0757">
            <w:rPr>
              <w:highlight w:val="yellow"/>
            </w:rPr>
            <w:delText>facility</w:delText>
          </w:r>
        </w:del>
      </w:ins>
      <w:commentRangeEnd w:id="511"/>
      <w:del w:id="512" w:author="Laura Courage" w:date="2023-02-28T17:13:00Z">
        <w:r w:rsidR="0055124F" w:rsidDel="001D0757">
          <w:rPr>
            <w:rStyle w:val="CommentReference"/>
          </w:rPr>
          <w:commentReference w:id="511"/>
        </w:r>
      </w:del>
      <w:ins w:id="513" w:author="Michaela Archer" w:date="2023-02-13T17:34:00Z">
        <w:del w:id="514" w:author="Laura Courage" w:date="2023-02-28T17:13:00Z">
          <w:r w:rsidRPr="0055124F" w:rsidDel="001D0757">
            <w:rPr>
              <w:highlight w:val="yellow"/>
            </w:rPr>
            <w:delText>?</w:delText>
          </w:r>
          <w:r w:rsidDel="001D0757">
            <w:delText xml:space="preserve"> </w:delText>
          </w:r>
        </w:del>
      </w:ins>
      <w:del w:id="515" w:author="Laura Courage" w:date="2022-12-01T09:04:00Z">
        <w:r w:rsidR="003034D7" w:rsidRPr="00746B5A" w:rsidDel="00836BC5">
          <w:delText>5</w:delText>
        </w:r>
        <w:r w:rsidR="0007552D" w:rsidRPr="00746B5A" w:rsidDel="00836BC5">
          <w:delText>.2</w:delText>
        </w:r>
        <w:r w:rsidR="002B7D59" w:rsidRPr="00746B5A" w:rsidDel="00836BC5">
          <w:delText xml:space="preserve"> </w:delText>
        </w:r>
        <w:r w:rsidR="00020C0A" w:rsidRPr="00746B5A" w:rsidDel="00836BC5">
          <w:delText xml:space="preserve">MarinTrust </w:delText>
        </w:r>
        <w:r w:rsidR="00713A18" w:rsidRPr="00746B5A" w:rsidDel="00836BC5">
          <w:delText xml:space="preserve">CoC Certification Requirements </w:delText>
        </w:r>
      </w:del>
    </w:p>
    <w:p w14:paraId="37A42E9F" w14:textId="65C360FA" w:rsidR="00A65D7B" w:rsidRPr="00D20778" w:rsidDel="00836BC5" w:rsidRDefault="00A65D7B">
      <w:pPr>
        <w:pStyle w:val="Heading1"/>
        <w:numPr>
          <w:ilvl w:val="1"/>
          <w:numId w:val="66"/>
        </w:numPr>
        <w:spacing w:after="240"/>
        <w:rPr>
          <w:ins w:id="516" w:author="Jocelyn Amponsa-Atta" w:date="2022-10-31T18:14:00Z"/>
          <w:del w:id="517" w:author="Laura Courage" w:date="2022-12-01T09:04:00Z"/>
          <w:rPrChange w:id="518" w:author="Laura Courage" w:date="2023-01-31T08:14:00Z">
            <w:rPr>
              <w:ins w:id="519" w:author="Jocelyn Amponsa-Atta" w:date="2022-10-31T18:14:00Z"/>
              <w:del w:id="520" w:author="Laura Courage" w:date="2022-12-01T09:04:00Z"/>
              <w:rFonts w:ascii="OpenSans-Regular" w:eastAsiaTheme="minorHAnsi" w:hAnsi="OpenSans-Regular" w:cstheme="minorBidi"/>
              <w:color w:val="4D4D4D"/>
              <w:sz w:val="22"/>
              <w:szCs w:val="22"/>
            </w:rPr>
          </w:rPrChange>
        </w:rPr>
        <w:pPrChange w:id="521" w:author="Laura Courage" w:date="2023-01-31T08:14:00Z">
          <w:pPr>
            <w:jc w:val="both"/>
          </w:pPr>
        </w:pPrChange>
      </w:pPr>
    </w:p>
    <w:p w14:paraId="394DFC2F" w14:textId="0B6FD387" w:rsidR="00DB7382" w:rsidRPr="00C76FC7" w:rsidRDefault="00713A18">
      <w:pPr>
        <w:pStyle w:val="Heading1"/>
        <w:numPr>
          <w:ilvl w:val="1"/>
          <w:numId w:val="66"/>
        </w:numPr>
        <w:spacing w:after="240"/>
        <w:rPr>
          <w:ins w:id="522" w:author="Jocelyn Amponsa-Atta" w:date="2022-10-31T18:59:00Z"/>
        </w:rPr>
        <w:pPrChange w:id="523" w:author="Michaela Archer" w:date="2023-02-13T16:22:00Z">
          <w:pPr>
            <w:jc w:val="both"/>
          </w:pPr>
        </w:pPrChange>
      </w:pPr>
      <w:del w:id="524" w:author="Laura Courage" w:date="2022-12-01T09:04:00Z">
        <w:r w:rsidRPr="00D20778" w:rsidDel="00836BC5">
          <w:rPr>
            <w:rPrChange w:id="525" w:author="Laura Courage" w:date="2023-01-31T08:14:00Z">
              <w:rPr>
                <w:rFonts w:eastAsiaTheme="minorHAnsi" w:cstheme="minorBidi"/>
                <w:color w:val="4D4D4D"/>
                <w:sz w:val="22"/>
                <w:szCs w:val="22"/>
              </w:rPr>
            </w:rPrChange>
          </w:rPr>
          <w:delText xml:space="preserve">The </w:delText>
        </w:r>
      </w:del>
      <w:ins w:id="526" w:author="Jocelyn Amponsa-Atta" w:date="2022-10-06T16:26:00Z">
        <w:del w:id="527" w:author="Laura Courage" w:date="2022-12-01T09:04:00Z">
          <w:r w:rsidR="00020C0A" w:rsidRPr="00D20778" w:rsidDel="00836BC5">
            <w:rPr>
              <w:rPrChange w:id="528" w:author="Laura Courage" w:date="2023-01-31T08:14:00Z">
                <w:rPr>
                  <w:rFonts w:eastAsiaTheme="minorHAnsi" w:cstheme="minorBidi"/>
                  <w:b/>
                  <w:bCs/>
                  <w:color w:val="4D4D4D"/>
                  <w:sz w:val="22"/>
                  <w:szCs w:val="22"/>
                </w:rPr>
              </w:rPrChange>
            </w:rPr>
            <w:delText xml:space="preserve">MarinTrust </w:delText>
          </w:r>
        </w:del>
      </w:ins>
      <w:del w:id="529" w:author="Laura Courage" w:date="2022-12-01T09:04:00Z">
        <w:r w:rsidRPr="00D20778" w:rsidDel="00836BC5">
          <w:rPr>
            <w:rPrChange w:id="530" w:author="Laura Courage" w:date="2023-01-31T08:14:00Z">
              <w:rPr>
                <w:rFonts w:eastAsiaTheme="minorHAnsi" w:cstheme="minorBidi"/>
                <w:color w:val="4D4D4D"/>
                <w:sz w:val="22"/>
                <w:szCs w:val="22"/>
              </w:rPr>
            </w:rPrChange>
          </w:rPr>
          <w:delText>applicant/</w:delText>
        </w:r>
      </w:del>
      <w:ins w:id="531" w:author="Jocelyn Amponsa-Atta" w:date="2022-10-31T15:26:00Z">
        <w:del w:id="532" w:author="Laura Courage" w:date="2022-12-01T09:04:00Z">
          <w:r w:rsidR="00CD42CB" w:rsidRPr="00D20778" w:rsidDel="00836BC5">
            <w:rPr>
              <w:rPrChange w:id="533" w:author="Laura Courage" w:date="2023-01-31T08:14:00Z">
                <w:rPr>
                  <w:rFonts w:eastAsiaTheme="minorHAnsi" w:cstheme="minorBidi"/>
                  <w:color w:val="4D4D4D"/>
                  <w:sz w:val="22"/>
                  <w:szCs w:val="22"/>
                </w:rPr>
              </w:rPrChange>
            </w:rPr>
            <w:delText>certificate holder</w:delText>
          </w:r>
        </w:del>
      </w:ins>
      <w:del w:id="534" w:author="Laura Courage" w:date="2022-12-01T09:04:00Z">
        <w:r w:rsidRPr="00D20778" w:rsidDel="00836BC5">
          <w:rPr>
            <w:rPrChange w:id="535" w:author="Laura Courage" w:date="2023-01-31T08:14:00Z">
              <w:rPr>
                <w:rFonts w:eastAsiaTheme="minorHAnsi" w:cstheme="minorBidi"/>
                <w:color w:val="4D4D4D"/>
                <w:sz w:val="22"/>
                <w:szCs w:val="22"/>
              </w:rPr>
            </w:rPrChange>
          </w:rPr>
          <w:delText xml:space="preserve"> will need to be audited to the full </w:delText>
        </w:r>
      </w:del>
      <w:ins w:id="536" w:author="Jocelyn Amponsa-Atta" w:date="2022-10-06T16:26:00Z">
        <w:del w:id="537" w:author="Laura Courage" w:date="2022-12-01T09:04:00Z">
          <w:r w:rsidR="00020C0A" w:rsidRPr="00D20778" w:rsidDel="00836BC5">
            <w:rPr>
              <w:rPrChange w:id="538" w:author="Laura Courage" w:date="2023-01-31T08:14:00Z">
                <w:rPr>
                  <w:rFonts w:eastAsiaTheme="minorHAnsi" w:cstheme="minorBidi"/>
                  <w:b/>
                  <w:bCs/>
                  <w:color w:val="4D4D4D"/>
                  <w:sz w:val="22"/>
                  <w:szCs w:val="22"/>
                </w:rPr>
              </w:rPrChange>
            </w:rPr>
            <w:delText xml:space="preserve">MarinTrust </w:delText>
          </w:r>
        </w:del>
      </w:ins>
      <w:del w:id="539" w:author="Laura Courage" w:date="2022-12-01T09:04:00Z">
        <w:r w:rsidRPr="00D20778" w:rsidDel="00836BC5">
          <w:rPr>
            <w:rPrChange w:id="540" w:author="Laura Courage" w:date="2023-01-31T08:14:00Z">
              <w:rPr>
                <w:rFonts w:eastAsiaTheme="minorHAnsi" w:cstheme="minorBidi"/>
                <w:color w:val="4D4D4D"/>
                <w:sz w:val="22"/>
                <w:szCs w:val="22"/>
              </w:rPr>
            </w:rPrChange>
          </w:rPr>
          <w:delText xml:space="preserve">CoC Standard to ensure that all internal controls, to protect the providence of the </w:delText>
        </w:r>
      </w:del>
      <w:ins w:id="541" w:author="Jocelyn Amponsa-Atta" w:date="2022-10-06T16:26:00Z">
        <w:del w:id="542" w:author="Laura Courage" w:date="2022-12-01T09:04:00Z">
          <w:r w:rsidR="00020C0A" w:rsidRPr="00D20778" w:rsidDel="00836BC5">
            <w:rPr>
              <w:rPrChange w:id="543" w:author="Laura Courage" w:date="2023-01-31T08:14:00Z">
                <w:rPr>
                  <w:rFonts w:eastAsiaTheme="minorHAnsi" w:cstheme="minorBidi"/>
                  <w:b/>
                  <w:bCs/>
                  <w:color w:val="4D4D4D"/>
                  <w:sz w:val="22"/>
                  <w:szCs w:val="22"/>
                </w:rPr>
              </w:rPrChange>
            </w:rPr>
            <w:delText xml:space="preserve">MarinTrust </w:delText>
          </w:r>
        </w:del>
      </w:ins>
      <w:del w:id="544" w:author="Laura Courage" w:date="2022-12-01T09:04:00Z">
        <w:r w:rsidRPr="00D20778" w:rsidDel="00836BC5">
          <w:rPr>
            <w:rPrChange w:id="545" w:author="Laura Courage" w:date="2023-01-31T08:14:00Z">
              <w:rPr>
                <w:rFonts w:eastAsiaTheme="minorHAnsi" w:cstheme="minorBidi"/>
                <w:color w:val="4D4D4D"/>
                <w:sz w:val="22"/>
                <w:szCs w:val="22"/>
              </w:rPr>
            </w:rPrChange>
          </w:rPr>
          <w:delText xml:space="preserve">certified fishmeal and fish oil are robust and are being maintained. Prior to any successful certification all non‐compliances raised by the </w:delText>
        </w:r>
      </w:del>
      <w:ins w:id="546" w:author="Jocelyn Amponsa-Atta" w:date="2022-11-01T10:18:00Z">
        <w:del w:id="547" w:author="Laura Courage" w:date="2022-12-01T09:04:00Z">
          <w:r w:rsidR="00027F6D" w:rsidRPr="00D20778" w:rsidDel="00836BC5">
            <w:rPr>
              <w:rPrChange w:id="548" w:author="Laura Courage" w:date="2023-01-31T08:14:00Z">
                <w:rPr>
                  <w:rFonts w:eastAsiaTheme="minorHAnsi" w:cstheme="minorBidi"/>
                  <w:color w:val="4D4D4D"/>
                  <w:sz w:val="22"/>
                  <w:szCs w:val="22"/>
                </w:rPr>
              </w:rPrChange>
            </w:rPr>
            <w:delText>CB</w:delText>
          </w:r>
        </w:del>
      </w:ins>
      <w:del w:id="549" w:author="Laura Courage" w:date="2022-12-01T09:04:00Z">
        <w:r w:rsidRPr="00D20778" w:rsidDel="00836BC5">
          <w:rPr>
            <w:rPrChange w:id="550" w:author="Laura Courage" w:date="2023-01-31T08:14:00Z">
              <w:rPr>
                <w:rFonts w:eastAsiaTheme="minorHAnsi" w:cstheme="minorBidi"/>
                <w:color w:val="4D4D4D"/>
                <w:sz w:val="22"/>
                <w:szCs w:val="22"/>
              </w:rPr>
            </w:rPrChange>
          </w:rPr>
          <w:delText>’s auditor will need to be closed off before the applicant/</w:delText>
        </w:r>
      </w:del>
      <w:ins w:id="551" w:author="Jocelyn Amponsa-Atta" w:date="2022-10-31T14:53:00Z">
        <w:del w:id="552" w:author="Laura Courage" w:date="2022-12-01T09:04:00Z">
          <w:r w:rsidR="00AA4048" w:rsidRPr="00D20778" w:rsidDel="00836BC5">
            <w:rPr>
              <w:rPrChange w:id="553" w:author="Laura Courage" w:date="2023-01-31T08:14:00Z">
                <w:rPr>
                  <w:rFonts w:eastAsiaTheme="minorHAnsi" w:cstheme="minorBidi"/>
                  <w:color w:val="4D4D4D"/>
                  <w:sz w:val="22"/>
                  <w:szCs w:val="22"/>
                </w:rPr>
              </w:rPrChange>
            </w:rPr>
            <w:delText>certificate holder</w:delText>
          </w:r>
        </w:del>
      </w:ins>
      <w:del w:id="554" w:author="Laura Courage" w:date="2022-12-01T09:04:00Z">
        <w:r w:rsidRPr="00D20778" w:rsidDel="00836BC5">
          <w:rPr>
            <w:rPrChange w:id="555" w:author="Laura Courage" w:date="2023-01-31T08:14:00Z">
              <w:rPr>
                <w:rFonts w:eastAsiaTheme="minorHAnsi" w:cstheme="minorBidi"/>
                <w:color w:val="4D4D4D"/>
                <w:sz w:val="22"/>
                <w:szCs w:val="22"/>
              </w:rPr>
            </w:rPrChange>
          </w:rPr>
          <w:delText xml:space="preserve"> can be certified/recertified to the </w:delText>
        </w:r>
      </w:del>
      <w:ins w:id="556" w:author="Jocelyn Amponsa-Atta" w:date="2022-10-06T16:26:00Z">
        <w:del w:id="557" w:author="Laura Courage" w:date="2022-12-01T09:04:00Z">
          <w:r w:rsidR="00020C0A" w:rsidRPr="00D20778" w:rsidDel="00836BC5">
            <w:rPr>
              <w:rPrChange w:id="558" w:author="Laura Courage" w:date="2023-01-31T08:14:00Z">
                <w:rPr>
                  <w:rFonts w:eastAsiaTheme="minorHAnsi" w:cstheme="minorBidi"/>
                  <w:b/>
                  <w:bCs/>
                  <w:color w:val="4D4D4D"/>
                  <w:sz w:val="22"/>
                  <w:szCs w:val="22"/>
                </w:rPr>
              </w:rPrChange>
            </w:rPr>
            <w:delText xml:space="preserve">MarinTrust </w:delText>
          </w:r>
        </w:del>
      </w:ins>
      <w:del w:id="559" w:author="Laura Courage" w:date="2022-12-01T09:04:00Z">
        <w:r w:rsidRPr="00D20778" w:rsidDel="00836BC5">
          <w:rPr>
            <w:rPrChange w:id="560" w:author="Laura Courage" w:date="2023-01-31T08:14:00Z">
              <w:rPr>
                <w:rFonts w:eastAsiaTheme="minorHAnsi" w:cstheme="minorBidi"/>
                <w:color w:val="4D4D4D"/>
                <w:sz w:val="22"/>
                <w:szCs w:val="22"/>
              </w:rPr>
            </w:rPrChange>
          </w:rPr>
          <w:delText xml:space="preserve">CoC Standard.   </w:delText>
        </w:r>
      </w:del>
      <w:ins w:id="561" w:author="Jocelyn Amponsa-Atta" w:date="2022-10-31T16:07:00Z">
        <w:r w:rsidR="00DB7382" w:rsidRPr="00C76FC7">
          <w:t>Applications</w:t>
        </w:r>
      </w:ins>
      <w:ins w:id="562" w:author="Laura Courage" w:date="2023-01-25T11:13:00Z">
        <w:r w:rsidR="00871822">
          <w:t xml:space="preserve"> </w:t>
        </w:r>
      </w:ins>
      <w:ins w:id="563" w:author="Laura Courage" w:date="2022-12-01T14:42:00Z">
        <w:r w:rsidR="00292B8F">
          <w:t>under the Iden</w:t>
        </w:r>
      </w:ins>
      <w:ins w:id="564" w:author="Laura Courage" w:date="2022-12-01T14:43:00Z">
        <w:r w:rsidR="00292B8F">
          <w:t>tity Preserve Model</w:t>
        </w:r>
        <w:r w:rsidR="0033350E">
          <w:t xml:space="preserve"> </w:t>
        </w:r>
      </w:ins>
    </w:p>
    <w:p w14:paraId="5EE7153B" w14:textId="51FD24A7" w:rsidR="00FE20B7" w:rsidRDefault="00322EB1" w:rsidP="00FE20B7">
      <w:pPr>
        <w:rPr>
          <w:ins w:id="565" w:author="Laura Courage" w:date="2023-03-02T14:16:00Z"/>
          <w:rFonts w:ascii="OpenSans-Regular" w:eastAsiaTheme="minorHAnsi" w:hAnsi="OpenSans-Regular" w:cstheme="minorBidi"/>
          <w:color w:val="4D4D4D"/>
          <w:sz w:val="22"/>
          <w:szCs w:val="22"/>
        </w:rPr>
      </w:pPr>
      <w:ins w:id="566" w:author="Laura Courage" w:date="2023-03-03T14:02:00Z">
        <w:r>
          <w:rPr>
            <w:rFonts w:ascii="OpenSans-Regular" w:eastAsiaTheme="minorHAnsi" w:hAnsi="OpenSans-Regular" w:cstheme="minorBidi"/>
            <w:color w:val="4D4D4D"/>
            <w:sz w:val="22"/>
            <w:szCs w:val="22"/>
          </w:rPr>
          <w:t>P</w:t>
        </w:r>
      </w:ins>
      <w:ins w:id="567" w:author="Laura Courage" w:date="2023-03-02T14:16:00Z">
        <w:r w:rsidR="00FE20B7">
          <w:rPr>
            <w:rFonts w:ascii="OpenSans-Regular" w:eastAsiaTheme="minorHAnsi" w:hAnsi="OpenSans-Regular" w:cstheme="minorBidi"/>
            <w:color w:val="4D4D4D"/>
            <w:sz w:val="22"/>
            <w:szCs w:val="22"/>
          </w:rPr>
          <w:t xml:space="preserve">roduction facilities may be sponsored: </w:t>
        </w:r>
      </w:ins>
    </w:p>
    <w:p w14:paraId="6226739D" w14:textId="22CF25BE" w:rsidR="00FE20B7" w:rsidRPr="00AF6E5F" w:rsidRDefault="00FE20B7" w:rsidP="00FE20B7">
      <w:pPr>
        <w:pStyle w:val="ListParagraph"/>
        <w:numPr>
          <w:ilvl w:val="0"/>
          <w:numId w:val="111"/>
        </w:numPr>
        <w:rPr>
          <w:ins w:id="568" w:author="Laura Courage" w:date="2023-03-02T14:16:00Z"/>
          <w:rFonts w:ascii="OpenSans-Regular" w:eastAsiaTheme="minorHAnsi" w:hAnsi="OpenSans-Regular" w:cstheme="minorBidi"/>
          <w:color w:val="4D4D4D"/>
          <w:sz w:val="22"/>
          <w:szCs w:val="22"/>
        </w:rPr>
      </w:pPr>
      <w:ins w:id="569" w:author="Laura Courage" w:date="2023-03-02T14:16:00Z">
        <w:r w:rsidRPr="00544968">
          <w:rPr>
            <w:rFonts w:ascii="OpenSans-Regular" w:eastAsiaTheme="minorHAnsi" w:hAnsi="OpenSans-Regular" w:cstheme="minorBidi"/>
            <w:color w:val="4D4D4D"/>
            <w:sz w:val="22"/>
            <w:szCs w:val="22"/>
          </w:rPr>
          <w:lastRenderedPageBreak/>
          <w:t xml:space="preserve">by only one </w:t>
        </w:r>
        <w:r w:rsidRPr="00AF6E5F">
          <w:rPr>
            <w:rFonts w:ascii="OpenSans-Regular" w:eastAsiaTheme="minorHAnsi" w:hAnsi="OpenSans-Regular" w:cstheme="minorBidi"/>
            <w:color w:val="4D4D4D"/>
            <w:sz w:val="22"/>
            <w:szCs w:val="22"/>
          </w:rPr>
          <w:t xml:space="preserve">CoC </w:t>
        </w:r>
      </w:ins>
      <w:ins w:id="570" w:author="Laura Courage" w:date="2023-03-03T14:02:00Z">
        <w:r w:rsidR="00322EB1">
          <w:rPr>
            <w:rFonts w:ascii="OpenSans-Regular" w:eastAsiaTheme="minorHAnsi" w:hAnsi="OpenSans-Regular" w:cstheme="minorBidi"/>
            <w:color w:val="4D4D4D"/>
            <w:sz w:val="22"/>
            <w:szCs w:val="22"/>
          </w:rPr>
          <w:t>sponsor</w:t>
        </w:r>
      </w:ins>
      <w:ins w:id="571" w:author="Laura Courage" w:date="2023-03-02T14:16:00Z">
        <w:r w:rsidRPr="00AF6E5F">
          <w:rPr>
            <w:rFonts w:ascii="OpenSans-Regular" w:eastAsiaTheme="minorHAnsi" w:hAnsi="OpenSans-Regular" w:cstheme="minorBidi"/>
            <w:color w:val="4D4D4D"/>
            <w:sz w:val="22"/>
            <w:szCs w:val="22"/>
          </w:rPr>
          <w:t xml:space="preserve"> at any time. </w:t>
        </w:r>
      </w:ins>
    </w:p>
    <w:p w14:paraId="6B5B2286" w14:textId="51CE56AA" w:rsidR="00FF03D0" w:rsidRPr="006A0702" w:rsidRDefault="00FE20B7" w:rsidP="00A21D11">
      <w:pPr>
        <w:pStyle w:val="ListParagraph"/>
        <w:numPr>
          <w:ilvl w:val="0"/>
          <w:numId w:val="111"/>
        </w:numPr>
        <w:rPr>
          <w:rFonts w:ascii="OpenSans-Regular" w:eastAsiaTheme="minorHAnsi" w:hAnsi="OpenSans-Regular" w:cstheme="minorBidi"/>
          <w:color w:val="4D4D4D"/>
          <w:sz w:val="22"/>
          <w:szCs w:val="22"/>
        </w:rPr>
      </w:pPr>
      <w:ins w:id="572" w:author="Laura Courage" w:date="2023-03-02T14:16:00Z">
        <w:r>
          <w:rPr>
            <w:rFonts w:ascii="OpenSans-Regular" w:eastAsiaTheme="minorHAnsi" w:hAnsi="OpenSans-Regular" w:cstheme="minorBidi"/>
            <w:color w:val="4D4D4D"/>
            <w:sz w:val="22"/>
            <w:szCs w:val="22"/>
          </w:rPr>
          <w:t>for one full certification cycle (3 years). Following the end of the 3-year certificate cycle the production</w:t>
        </w:r>
        <w:r w:rsidRPr="00E55CC2">
          <w:rPr>
            <w:rFonts w:ascii="OpenSans-Regular" w:eastAsiaTheme="minorHAnsi" w:hAnsi="OpenSans-Regular" w:cstheme="minorBidi"/>
            <w:color w:val="4D4D4D"/>
            <w:sz w:val="22"/>
            <w:szCs w:val="22"/>
          </w:rPr>
          <w:t xml:space="preserve"> facility </w:t>
        </w:r>
        <w:r>
          <w:rPr>
            <w:rFonts w:ascii="OpenSans-Regular" w:eastAsiaTheme="minorHAnsi" w:hAnsi="OpenSans-Regular" w:cstheme="minorBidi"/>
            <w:color w:val="4D4D4D"/>
            <w:sz w:val="22"/>
            <w:szCs w:val="22"/>
          </w:rPr>
          <w:t>shall see</w:t>
        </w:r>
      </w:ins>
      <w:ins w:id="573" w:author="Laura Courage" w:date="2023-03-06T10:00:00Z">
        <w:r w:rsidR="00AA46B7">
          <w:rPr>
            <w:rFonts w:ascii="OpenSans-Regular" w:eastAsiaTheme="minorHAnsi" w:hAnsi="OpenSans-Regular" w:cstheme="minorBidi"/>
            <w:color w:val="4D4D4D"/>
            <w:sz w:val="22"/>
            <w:szCs w:val="22"/>
          </w:rPr>
          <w:t>k</w:t>
        </w:r>
      </w:ins>
      <w:ins w:id="574" w:author="Laura Courage" w:date="2023-03-02T14:16:00Z">
        <w:r>
          <w:rPr>
            <w:rFonts w:ascii="OpenSans-Regular" w:eastAsiaTheme="minorHAnsi" w:hAnsi="OpenSans-Regular" w:cstheme="minorBidi"/>
            <w:color w:val="4D4D4D"/>
            <w:sz w:val="22"/>
            <w:szCs w:val="22"/>
          </w:rPr>
          <w:t xml:space="preserve"> independent certification </w:t>
        </w:r>
      </w:ins>
    </w:p>
    <w:p w14:paraId="0A67A270" w14:textId="6F495552" w:rsidR="00A21D11" w:rsidRDefault="00B92A65" w:rsidP="00A21D11">
      <w:pPr>
        <w:pStyle w:val="pf0"/>
        <w:rPr>
          <w:ins w:id="575" w:author="Jocelyn Amponsa-Atta" w:date="2022-11-02T09:16:00Z"/>
          <w:rFonts w:ascii="OpenSans-Regular" w:eastAsiaTheme="minorHAnsi" w:hAnsi="OpenSans-Regular" w:cstheme="minorBidi"/>
          <w:color w:val="4D4D4D"/>
          <w:sz w:val="22"/>
          <w:szCs w:val="22"/>
          <w:lang w:eastAsia="en-US"/>
        </w:rPr>
      </w:pPr>
      <w:ins w:id="576" w:author="Jocelyn Amponsa-Atta" w:date="2022-11-02T09:15:00Z">
        <w:r>
          <w:rPr>
            <w:rFonts w:ascii="OpenSans-Regular" w:eastAsiaTheme="minorHAnsi" w:hAnsi="OpenSans-Regular" w:cstheme="minorBidi"/>
            <w:color w:val="4D4D4D"/>
            <w:sz w:val="22"/>
            <w:szCs w:val="22"/>
            <w:lang w:eastAsia="en-US"/>
          </w:rPr>
          <w:t>The application shall be</w:t>
        </w:r>
      </w:ins>
      <w:ins w:id="577" w:author="Laura Courage" w:date="2023-01-25T10:09:00Z">
        <w:r w:rsidR="00827170">
          <w:rPr>
            <w:rFonts w:ascii="OpenSans-Regular" w:eastAsiaTheme="minorHAnsi" w:hAnsi="OpenSans-Regular" w:cstheme="minorBidi"/>
            <w:color w:val="4D4D4D"/>
            <w:sz w:val="22"/>
            <w:szCs w:val="22"/>
            <w:lang w:eastAsia="en-US"/>
          </w:rPr>
          <w:t xml:space="preserve"> submitted and</w:t>
        </w:r>
      </w:ins>
      <w:ins w:id="578" w:author="Jocelyn Amponsa-Atta" w:date="2022-11-02T09:15:00Z">
        <w:r>
          <w:rPr>
            <w:rFonts w:ascii="OpenSans-Regular" w:eastAsiaTheme="minorHAnsi" w:hAnsi="OpenSans-Regular" w:cstheme="minorBidi"/>
            <w:color w:val="4D4D4D"/>
            <w:sz w:val="22"/>
            <w:szCs w:val="22"/>
            <w:lang w:eastAsia="en-US"/>
          </w:rPr>
          <w:t xml:space="preserve"> processed in line with </w:t>
        </w:r>
        <w:r w:rsidRPr="00E62DD4">
          <w:rPr>
            <w:rFonts w:ascii="OpenSans-Regular" w:eastAsiaTheme="minorHAnsi" w:hAnsi="OpenSans-Regular" w:cstheme="minorBidi"/>
            <w:i/>
            <w:iCs/>
            <w:color w:val="4D4D4D"/>
            <w:sz w:val="22"/>
            <w:szCs w:val="22"/>
            <w:lang w:eastAsia="en-US"/>
          </w:rPr>
          <w:t>A2 - Guideline for CBs Managing Applications to Certification for the MarinTrust Programme.</w:t>
        </w:r>
      </w:ins>
    </w:p>
    <w:p w14:paraId="4B5EBD5E" w14:textId="2D80A5AA" w:rsidR="00DD3089" w:rsidRDefault="00DD3089" w:rsidP="00AA46B7">
      <w:pPr>
        <w:pStyle w:val="pf0"/>
        <w:rPr>
          <w:ins w:id="579" w:author="Laura Courage" w:date="2023-01-25T10:20:00Z"/>
          <w:rFonts w:ascii="OpenSans-Regular" w:eastAsiaTheme="minorHAnsi" w:hAnsi="OpenSans-Regular" w:cstheme="minorBidi"/>
          <w:color w:val="4D4D4D"/>
          <w:sz w:val="22"/>
          <w:szCs w:val="22"/>
        </w:rPr>
      </w:pPr>
      <w:ins w:id="580" w:author="Laura Courage" w:date="2023-01-25T10:20:00Z">
        <w:r>
          <w:rPr>
            <w:rFonts w:ascii="OpenSans-Regular" w:eastAsiaTheme="minorHAnsi" w:hAnsi="OpenSans-Regular" w:cstheme="minorBidi"/>
            <w:color w:val="4D4D4D"/>
            <w:sz w:val="22"/>
            <w:szCs w:val="22"/>
          </w:rPr>
          <w:t>The</w:t>
        </w:r>
      </w:ins>
      <w:ins w:id="581" w:author="Laura Courage" w:date="2023-01-31T08:15:00Z">
        <w:r w:rsidR="00A20677">
          <w:rPr>
            <w:rFonts w:ascii="OpenSans-Regular" w:eastAsiaTheme="minorHAnsi" w:hAnsi="OpenSans-Regular" w:cstheme="minorBidi"/>
            <w:color w:val="4D4D4D"/>
            <w:sz w:val="22"/>
            <w:szCs w:val="22"/>
          </w:rPr>
          <w:t xml:space="preserve"> CoC</w:t>
        </w:r>
      </w:ins>
      <w:ins w:id="582" w:author="Laura Courage" w:date="2023-01-25T10:20:00Z">
        <w:r>
          <w:rPr>
            <w:rFonts w:ascii="OpenSans-Regular" w:eastAsiaTheme="minorHAnsi" w:hAnsi="OpenSans-Regular" w:cstheme="minorBidi"/>
            <w:color w:val="4D4D4D"/>
            <w:sz w:val="22"/>
            <w:szCs w:val="22"/>
          </w:rPr>
          <w:t xml:space="preserve"> </w:t>
        </w:r>
      </w:ins>
      <w:ins w:id="583" w:author="Laura Courage" w:date="2023-01-31T08:43:00Z">
        <w:r w:rsidR="003242B9">
          <w:rPr>
            <w:rFonts w:ascii="OpenSans-Regular" w:eastAsiaTheme="minorHAnsi" w:hAnsi="OpenSans-Regular" w:cstheme="minorBidi"/>
            <w:color w:val="4D4D4D"/>
            <w:sz w:val="22"/>
            <w:szCs w:val="22"/>
          </w:rPr>
          <w:t>sponsor</w:t>
        </w:r>
      </w:ins>
      <w:ins w:id="584" w:author="Laura Courage" w:date="2023-01-25T10:20:00Z">
        <w:r>
          <w:rPr>
            <w:rFonts w:ascii="OpenSans-Regular" w:eastAsiaTheme="minorHAnsi" w:hAnsi="OpenSans-Regular" w:cstheme="minorBidi"/>
            <w:color w:val="4D4D4D"/>
            <w:sz w:val="22"/>
            <w:szCs w:val="22"/>
          </w:rPr>
          <w:t xml:space="preserve"> shall</w:t>
        </w:r>
      </w:ins>
      <w:ins w:id="585" w:author="Laura Courage" w:date="2023-01-25T10:21:00Z">
        <w:r>
          <w:rPr>
            <w:rFonts w:ascii="OpenSans-Regular" w:eastAsiaTheme="minorHAnsi" w:hAnsi="OpenSans-Regular" w:cstheme="minorBidi"/>
            <w:color w:val="4D4D4D"/>
            <w:sz w:val="22"/>
            <w:szCs w:val="22"/>
          </w:rPr>
          <w:t>:</w:t>
        </w:r>
      </w:ins>
    </w:p>
    <w:p w14:paraId="2162647E" w14:textId="06892029" w:rsidR="00DD3089" w:rsidRDefault="00861A96" w:rsidP="00DD3089">
      <w:pPr>
        <w:pStyle w:val="pf0"/>
        <w:numPr>
          <w:ilvl w:val="2"/>
          <w:numId w:val="71"/>
        </w:numPr>
        <w:ind w:left="851" w:hanging="425"/>
        <w:rPr>
          <w:ins w:id="586" w:author="Laura Courage" w:date="2023-01-25T10:21:00Z"/>
          <w:rFonts w:ascii="OpenSans-Regular" w:eastAsiaTheme="minorHAnsi" w:hAnsi="OpenSans-Regular" w:cstheme="minorBidi"/>
          <w:color w:val="4D4D4D"/>
          <w:sz w:val="22"/>
          <w:szCs w:val="22"/>
        </w:rPr>
      </w:pPr>
      <w:ins w:id="587" w:author="Laura Courage" w:date="2023-01-25T10:24:00Z">
        <w:r w:rsidRPr="00E62DD4">
          <w:rPr>
            <w:rFonts w:ascii="OpenSans-Regular" w:eastAsiaTheme="minorHAnsi" w:hAnsi="OpenSans-Regular" w:cstheme="minorBidi"/>
            <w:b/>
            <w:bCs/>
            <w:color w:val="4D4D4D"/>
            <w:sz w:val="22"/>
            <w:szCs w:val="22"/>
          </w:rPr>
          <w:t xml:space="preserve">For the </w:t>
        </w:r>
      </w:ins>
      <w:ins w:id="588" w:author="Laura Courage" w:date="2023-01-25T10:25:00Z">
        <w:r>
          <w:rPr>
            <w:rFonts w:ascii="OpenSans-Regular" w:eastAsiaTheme="minorHAnsi" w:hAnsi="OpenSans-Regular" w:cstheme="minorBidi"/>
            <w:b/>
            <w:bCs/>
            <w:color w:val="4D4D4D"/>
            <w:sz w:val="22"/>
            <w:szCs w:val="22"/>
          </w:rPr>
          <w:t>spon</w:t>
        </w:r>
      </w:ins>
      <w:ins w:id="589" w:author="Michaela Archer" w:date="2023-02-13T16:40:00Z">
        <w:r w:rsidR="0029291C">
          <w:rPr>
            <w:rFonts w:ascii="OpenSans-Regular" w:eastAsiaTheme="minorHAnsi" w:hAnsi="OpenSans-Regular" w:cstheme="minorBidi"/>
            <w:b/>
            <w:bCs/>
            <w:color w:val="4D4D4D"/>
            <w:sz w:val="22"/>
            <w:szCs w:val="22"/>
          </w:rPr>
          <w:t>s</w:t>
        </w:r>
      </w:ins>
      <w:ins w:id="590" w:author="Laura Courage" w:date="2023-01-25T10:25:00Z">
        <w:r>
          <w:rPr>
            <w:rFonts w:ascii="OpenSans-Regular" w:eastAsiaTheme="minorHAnsi" w:hAnsi="OpenSans-Regular" w:cstheme="minorBidi"/>
            <w:b/>
            <w:bCs/>
            <w:color w:val="4D4D4D"/>
            <w:sz w:val="22"/>
            <w:szCs w:val="22"/>
          </w:rPr>
          <w:t xml:space="preserve">ored </w:t>
        </w:r>
      </w:ins>
      <w:ins w:id="591" w:author="Laura Courage" w:date="2023-01-25T10:24:00Z">
        <w:r w:rsidRPr="00E62DD4">
          <w:rPr>
            <w:rFonts w:ascii="OpenSans-Regular" w:eastAsiaTheme="minorHAnsi" w:hAnsi="OpenSans-Regular" w:cstheme="minorBidi"/>
            <w:b/>
            <w:bCs/>
            <w:color w:val="4D4D4D"/>
            <w:sz w:val="22"/>
            <w:szCs w:val="22"/>
          </w:rPr>
          <w:t>subcontractor facilit</w:t>
        </w:r>
      </w:ins>
      <w:ins w:id="592" w:author="Laura Courage" w:date="2023-01-25T10:25:00Z">
        <w:r w:rsidRPr="00E62DD4">
          <w:rPr>
            <w:rFonts w:ascii="OpenSans-Regular" w:eastAsiaTheme="minorHAnsi" w:hAnsi="OpenSans-Regular" w:cstheme="minorBidi"/>
            <w:b/>
            <w:bCs/>
            <w:color w:val="4D4D4D"/>
            <w:sz w:val="22"/>
            <w:szCs w:val="22"/>
          </w:rPr>
          <w:t>y:</w:t>
        </w:r>
        <w:r>
          <w:rPr>
            <w:rFonts w:ascii="OpenSans-Regular" w:eastAsiaTheme="minorHAnsi" w:hAnsi="OpenSans-Regular" w:cstheme="minorBidi"/>
            <w:color w:val="4D4D4D"/>
            <w:sz w:val="22"/>
            <w:szCs w:val="22"/>
          </w:rPr>
          <w:t xml:space="preserve"> </w:t>
        </w:r>
      </w:ins>
      <w:ins w:id="593" w:author="Laura Courage" w:date="2023-01-25T10:20:00Z">
        <w:r w:rsidR="00DD3089">
          <w:rPr>
            <w:rFonts w:ascii="OpenSans-Regular" w:eastAsiaTheme="minorHAnsi" w:hAnsi="OpenSans-Regular" w:cstheme="minorBidi"/>
            <w:color w:val="4D4D4D"/>
            <w:sz w:val="22"/>
            <w:szCs w:val="22"/>
          </w:rPr>
          <w:t>Complete</w:t>
        </w:r>
      </w:ins>
      <w:ins w:id="594" w:author="Laura Courage" w:date="2023-01-25T10:21:00Z">
        <w:r w:rsidR="00DD3089">
          <w:rPr>
            <w:rFonts w:ascii="OpenSans-Regular" w:eastAsiaTheme="minorHAnsi" w:hAnsi="OpenSans-Regular" w:cstheme="minorBidi"/>
            <w:color w:val="4D4D4D"/>
            <w:sz w:val="22"/>
            <w:szCs w:val="22"/>
          </w:rPr>
          <w:t xml:space="preserve"> the</w:t>
        </w:r>
      </w:ins>
      <w:ins w:id="595" w:author="Laura Courage" w:date="2023-01-25T10:20:00Z">
        <w:r w:rsidR="00DD3089" w:rsidRPr="005A684F">
          <w:rPr>
            <w:rFonts w:eastAsiaTheme="minorHAnsi" w:cstheme="minorBidi"/>
            <w:color w:val="4D4D4D"/>
            <w:sz w:val="22"/>
            <w:szCs w:val="22"/>
          </w:rPr>
          <w:t xml:space="preserve"> </w:t>
        </w:r>
        <w:r w:rsidR="00DD3089" w:rsidRPr="005A684F">
          <w:rPr>
            <w:rFonts w:ascii="OpenSans-Regular" w:eastAsiaTheme="minorHAnsi" w:hAnsi="OpenSans-Regular" w:cstheme="minorBidi"/>
            <w:color w:val="4D4D4D"/>
            <w:sz w:val="22"/>
            <w:szCs w:val="22"/>
          </w:rPr>
          <w:t xml:space="preserve">current MarinTrust </w:t>
        </w:r>
        <w:r w:rsidR="00DD3089" w:rsidRPr="0082400C">
          <w:rPr>
            <w:rFonts w:ascii="OpenSans-Regular" w:eastAsiaTheme="minorHAnsi" w:hAnsi="OpenSans-Regular" w:cstheme="minorBidi"/>
            <w:color w:val="4D4D4D"/>
            <w:sz w:val="22"/>
            <w:szCs w:val="22"/>
          </w:rPr>
          <w:t>application</w:t>
        </w:r>
        <w:r w:rsidR="00DD3089" w:rsidRPr="005A684F">
          <w:rPr>
            <w:rFonts w:ascii="OpenSans-Regular" w:eastAsiaTheme="minorHAnsi" w:hAnsi="OpenSans-Regular" w:cstheme="minorBidi"/>
            <w:color w:val="4D4D4D"/>
            <w:sz w:val="22"/>
            <w:szCs w:val="22"/>
          </w:rPr>
          <w:t xml:space="preserve"> form</w:t>
        </w:r>
        <w:r w:rsidR="00DD3089">
          <w:rPr>
            <w:rFonts w:ascii="OpenSans-Regular" w:eastAsiaTheme="minorHAnsi" w:hAnsi="OpenSans-Regular" w:cstheme="minorBidi"/>
            <w:color w:val="4D4D4D"/>
            <w:sz w:val="22"/>
            <w:szCs w:val="22"/>
          </w:rPr>
          <w:t xml:space="preserve"> </w:t>
        </w:r>
        <w:r w:rsidR="00DD3089" w:rsidRPr="00C00661">
          <w:rPr>
            <w:rFonts w:ascii="OpenSans-Regular" w:eastAsiaTheme="minorHAnsi" w:hAnsi="OpenSans-Regular" w:cstheme="minorBidi"/>
            <w:color w:val="4D4D4D"/>
            <w:sz w:val="22"/>
            <w:szCs w:val="22"/>
          </w:rPr>
          <w:t>for</w:t>
        </w:r>
      </w:ins>
      <w:ins w:id="596" w:author="Michaela Archer" w:date="2023-02-13T16:41:00Z">
        <w:r w:rsidR="0029291C">
          <w:rPr>
            <w:rFonts w:ascii="OpenSans-Regular" w:eastAsiaTheme="minorHAnsi" w:hAnsi="OpenSans-Regular" w:cstheme="minorBidi"/>
            <w:color w:val="4D4D4D"/>
            <w:sz w:val="22"/>
            <w:szCs w:val="22"/>
          </w:rPr>
          <w:t xml:space="preserve"> any</w:t>
        </w:r>
      </w:ins>
      <w:ins w:id="597" w:author="Laura Courage" w:date="2023-01-25T10:20:00Z">
        <w:r w:rsidR="00DD3089" w:rsidRPr="00C00661">
          <w:rPr>
            <w:rFonts w:ascii="OpenSans-Regular" w:eastAsiaTheme="minorHAnsi" w:hAnsi="OpenSans-Regular" w:cstheme="minorBidi"/>
            <w:color w:val="4D4D4D"/>
            <w:sz w:val="22"/>
            <w:szCs w:val="22"/>
          </w:rPr>
          <w:t xml:space="preserve"> </w:t>
        </w:r>
      </w:ins>
      <w:ins w:id="598" w:author="Laura Courage" w:date="2023-01-25T10:22:00Z">
        <w:r w:rsidR="00EB11CD">
          <w:rPr>
            <w:rFonts w:ascii="OpenSans-Regular" w:eastAsiaTheme="minorHAnsi" w:hAnsi="OpenSans-Regular" w:cstheme="minorBidi"/>
            <w:color w:val="4D4D4D"/>
            <w:sz w:val="22"/>
            <w:szCs w:val="22"/>
          </w:rPr>
          <w:t>facility</w:t>
        </w:r>
      </w:ins>
      <w:ins w:id="599" w:author="Laura Courage" w:date="2023-01-25T10:21:00Z">
        <w:r w:rsidR="00DD3089">
          <w:rPr>
            <w:rFonts w:ascii="OpenSans-Regular" w:eastAsiaTheme="minorHAnsi" w:hAnsi="OpenSans-Regular" w:cstheme="minorBidi"/>
            <w:color w:val="4D4D4D"/>
            <w:sz w:val="22"/>
            <w:szCs w:val="22"/>
          </w:rPr>
          <w:t xml:space="preserve"> </w:t>
        </w:r>
      </w:ins>
      <w:ins w:id="600" w:author="Michaela Archer" w:date="2023-02-13T16:41:00Z">
        <w:r w:rsidR="0029291C">
          <w:rPr>
            <w:rFonts w:ascii="OpenSans-Regular" w:eastAsiaTheme="minorHAnsi" w:hAnsi="OpenSans-Regular" w:cstheme="minorBidi"/>
            <w:color w:val="4D4D4D"/>
            <w:sz w:val="22"/>
            <w:szCs w:val="22"/>
          </w:rPr>
          <w:t>it</w:t>
        </w:r>
      </w:ins>
      <w:ins w:id="601" w:author="Laura Courage" w:date="2023-01-25T10:21:00Z">
        <w:r w:rsidR="00DD3089">
          <w:rPr>
            <w:rFonts w:ascii="OpenSans-Regular" w:eastAsiaTheme="minorHAnsi" w:hAnsi="OpenSans-Regular" w:cstheme="minorBidi"/>
            <w:color w:val="4D4D4D"/>
            <w:sz w:val="22"/>
            <w:szCs w:val="22"/>
          </w:rPr>
          <w:t xml:space="preserve"> wish</w:t>
        </w:r>
      </w:ins>
      <w:ins w:id="602" w:author="Michaela Archer" w:date="2023-02-13T16:41:00Z">
        <w:r w:rsidR="0029291C">
          <w:rPr>
            <w:rFonts w:ascii="OpenSans-Regular" w:eastAsiaTheme="minorHAnsi" w:hAnsi="OpenSans-Regular" w:cstheme="minorBidi"/>
            <w:color w:val="4D4D4D"/>
            <w:sz w:val="22"/>
            <w:szCs w:val="22"/>
          </w:rPr>
          <w:t>es</w:t>
        </w:r>
      </w:ins>
      <w:ins w:id="603" w:author="Laura Courage" w:date="2023-01-25T10:21:00Z">
        <w:r w:rsidR="00DD3089">
          <w:rPr>
            <w:rFonts w:ascii="OpenSans-Regular" w:eastAsiaTheme="minorHAnsi" w:hAnsi="OpenSans-Regular" w:cstheme="minorBidi"/>
            <w:color w:val="4D4D4D"/>
            <w:sz w:val="22"/>
            <w:szCs w:val="22"/>
          </w:rPr>
          <w:t xml:space="preserve"> to sponsor under the </w:t>
        </w:r>
      </w:ins>
      <w:ins w:id="604" w:author="Laura Courage" w:date="2023-01-25T10:20:00Z">
        <w:r w:rsidR="00DD3089" w:rsidRPr="00C00661">
          <w:rPr>
            <w:rFonts w:ascii="OpenSans-Regular" w:eastAsiaTheme="minorHAnsi" w:hAnsi="OpenSans-Regular" w:cstheme="minorBidi"/>
            <w:color w:val="4D4D4D"/>
            <w:sz w:val="22"/>
            <w:szCs w:val="22"/>
          </w:rPr>
          <w:t>I</w:t>
        </w:r>
      </w:ins>
      <w:ins w:id="605" w:author="Laura Courage" w:date="2023-01-25T10:21:00Z">
        <w:r w:rsidR="00DD3089">
          <w:rPr>
            <w:rFonts w:ascii="OpenSans-Regular" w:eastAsiaTheme="minorHAnsi" w:hAnsi="OpenSans-Regular" w:cstheme="minorBidi"/>
            <w:color w:val="4D4D4D"/>
            <w:sz w:val="22"/>
            <w:szCs w:val="22"/>
          </w:rPr>
          <w:t>D Preserve</w:t>
        </w:r>
      </w:ins>
      <w:ins w:id="606" w:author="Laura Courage" w:date="2023-01-25T10:20:00Z">
        <w:r w:rsidR="00DD3089" w:rsidRPr="00C00661">
          <w:rPr>
            <w:rFonts w:ascii="OpenSans-Regular" w:eastAsiaTheme="minorHAnsi" w:hAnsi="OpenSans-Regular" w:cstheme="minorBidi"/>
            <w:color w:val="4D4D4D"/>
            <w:sz w:val="22"/>
            <w:szCs w:val="22"/>
          </w:rPr>
          <w:t xml:space="preserve"> Model</w:t>
        </w:r>
        <w:r w:rsidR="00DD3089">
          <w:rPr>
            <w:rFonts w:ascii="OpenSans-Regular" w:eastAsiaTheme="minorHAnsi" w:hAnsi="OpenSans-Regular" w:cstheme="minorBidi"/>
            <w:color w:val="4D4D4D"/>
            <w:sz w:val="22"/>
            <w:szCs w:val="22"/>
          </w:rPr>
          <w:t xml:space="preserve"> </w:t>
        </w:r>
      </w:ins>
    </w:p>
    <w:p w14:paraId="6DE40652" w14:textId="46FAAA94" w:rsidR="00310CBB" w:rsidRDefault="00861A96" w:rsidP="00285D50">
      <w:pPr>
        <w:pStyle w:val="pf0"/>
        <w:numPr>
          <w:ilvl w:val="2"/>
          <w:numId w:val="71"/>
        </w:numPr>
        <w:ind w:left="851" w:hanging="425"/>
        <w:rPr>
          <w:ins w:id="607" w:author="Laura Courage" w:date="2023-01-25T10:25:00Z"/>
          <w:rFonts w:ascii="OpenSans-Regular" w:eastAsiaTheme="minorHAnsi" w:hAnsi="OpenSans-Regular" w:cstheme="minorBidi"/>
          <w:color w:val="4D4D4D"/>
          <w:sz w:val="22"/>
          <w:szCs w:val="22"/>
        </w:rPr>
      </w:pPr>
      <w:ins w:id="608" w:author="Laura Courage" w:date="2023-01-25T10:25:00Z">
        <w:r w:rsidRPr="00E62DD4">
          <w:rPr>
            <w:rFonts w:ascii="OpenSans-Regular" w:eastAsiaTheme="minorHAnsi" w:hAnsi="OpenSans-Regular" w:cstheme="minorBidi"/>
            <w:b/>
            <w:bCs/>
            <w:color w:val="4D4D4D"/>
            <w:sz w:val="22"/>
            <w:szCs w:val="22"/>
          </w:rPr>
          <w:t xml:space="preserve">For the </w:t>
        </w:r>
      </w:ins>
      <w:ins w:id="609" w:author="Laura Courage" w:date="2023-01-31T08:15:00Z">
        <w:r w:rsidR="00A20677">
          <w:rPr>
            <w:rFonts w:ascii="OpenSans-Regular" w:eastAsiaTheme="minorHAnsi" w:hAnsi="OpenSans-Regular" w:cstheme="minorBidi"/>
            <w:b/>
            <w:bCs/>
            <w:color w:val="4D4D4D"/>
            <w:sz w:val="22"/>
            <w:szCs w:val="22"/>
          </w:rPr>
          <w:t xml:space="preserve">CoC </w:t>
        </w:r>
      </w:ins>
      <w:ins w:id="610" w:author="Laura Courage" w:date="2023-01-25T10:25:00Z">
        <w:r w:rsidR="00310CBB" w:rsidRPr="00E62DD4">
          <w:rPr>
            <w:rFonts w:ascii="OpenSans-Regular" w:eastAsiaTheme="minorHAnsi" w:hAnsi="OpenSans-Regular" w:cstheme="minorBidi"/>
            <w:b/>
            <w:bCs/>
            <w:color w:val="4D4D4D"/>
            <w:sz w:val="22"/>
            <w:szCs w:val="22"/>
          </w:rPr>
          <w:t>sponsor:</w:t>
        </w:r>
        <w:r>
          <w:rPr>
            <w:rFonts w:ascii="OpenSans-Regular" w:eastAsiaTheme="minorHAnsi" w:hAnsi="OpenSans-Regular" w:cstheme="minorBidi"/>
            <w:color w:val="4D4D4D"/>
            <w:sz w:val="22"/>
            <w:szCs w:val="22"/>
          </w:rPr>
          <w:t xml:space="preserve"> </w:t>
        </w:r>
      </w:ins>
    </w:p>
    <w:p w14:paraId="0E8D4FF3" w14:textId="663E5BF2" w:rsidR="006F171F" w:rsidRDefault="00310CBB" w:rsidP="00310CBB">
      <w:pPr>
        <w:pStyle w:val="pf0"/>
        <w:numPr>
          <w:ilvl w:val="3"/>
          <w:numId w:val="71"/>
        </w:numPr>
        <w:ind w:left="1276" w:hanging="283"/>
        <w:rPr>
          <w:ins w:id="611" w:author="Laura Courage" w:date="2023-01-25T10:27:00Z"/>
          <w:rFonts w:ascii="OpenSans-Regular" w:eastAsiaTheme="minorHAnsi" w:hAnsi="OpenSans-Regular" w:cstheme="minorBidi"/>
          <w:color w:val="4D4D4D"/>
          <w:sz w:val="22"/>
          <w:szCs w:val="22"/>
        </w:rPr>
      </w:pPr>
      <w:ins w:id="612" w:author="Laura Courage" w:date="2023-01-25T10:26:00Z">
        <w:r>
          <w:rPr>
            <w:rFonts w:ascii="OpenSans-Regular" w:eastAsiaTheme="minorHAnsi" w:hAnsi="OpenSans-Regular" w:cstheme="minorBidi"/>
            <w:color w:val="4D4D4D"/>
            <w:sz w:val="22"/>
            <w:szCs w:val="22"/>
          </w:rPr>
          <w:t xml:space="preserve">For </w:t>
        </w:r>
      </w:ins>
      <w:ins w:id="613" w:author="Laura Courage" w:date="2023-01-25T10:27:00Z">
        <w:r w:rsidR="00565E3C">
          <w:rPr>
            <w:rFonts w:ascii="OpenSans-Regular" w:eastAsiaTheme="minorHAnsi" w:hAnsi="OpenSans-Regular" w:cstheme="minorBidi"/>
            <w:color w:val="4D4D4D"/>
            <w:sz w:val="22"/>
            <w:szCs w:val="22"/>
          </w:rPr>
          <w:t>initial and recertification applicants</w:t>
        </w:r>
        <w:r w:rsidR="006F171F">
          <w:rPr>
            <w:rFonts w:ascii="OpenSans-Regular" w:eastAsiaTheme="minorHAnsi" w:hAnsi="OpenSans-Regular" w:cstheme="minorBidi"/>
            <w:color w:val="4D4D4D"/>
            <w:sz w:val="22"/>
            <w:szCs w:val="22"/>
          </w:rPr>
          <w:t xml:space="preserve"> </w:t>
        </w:r>
      </w:ins>
      <w:ins w:id="614" w:author="Laura Courage" w:date="2023-01-25T10:28:00Z">
        <w:r w:rsidR="006F171F">
          <w:rPr>
            <w:rFonts w:ascii="OpenSans-Regular" w:eastAsiaTheme="minorHAnsi" w:hAnsi="OpenSans-Regular" w:cstheme="minorBidi"/>
            <w:color w:val="4D4D4D"/>
            <w:sz w:val="22"/>
            <w:szCs w:val="22"/>
          </w:rPr>
          <w:t>- Complete</w:t>
        </w:r>
      </w:ins>
      <w:ins w:id="615" w:author="Laura Courage" w:date="2023-01-25T10:22:00Z">
        <w:r w:rsidR="00DD3089">
          <w:rPr>
            <w:rFonts w:ascii="OpenSans-Regular" w:eastAsiaTheme="minorHAnsi" w:hAnsi="OpenSans-Regular" w:cstheme="minorBidi"/>
            <w:color w:val="4D4D4D"/>
            <w:sz w:val="22"/>
            <w:szCs w:val="22"/>
          </w:rPr>
          <w:t xml:space="preserve"> the </w:t>
        </w:r>
      </w:ins>
      <w:ins w:id="616" w:author="Laura Courage" w:date="2023-01-25T10:20:00Z">
        <w:r w:rsidR="00DD3089" w:rsidRPr="005A684F">
          <w:rPr>
            <w:rFonts w:ascii="OpenSans-Regular" w:eastAsiaTheme="minorHAnsi" w:hAnsi="OpenSans-Regular" w:cstheme="minorBidi"/>
            <w:color w:val="4D4D4D"/>
            <w:sz w:val="22"/>
            <w:szCs w:val="22"/>
          </w:rPr>
          <w:t>current MarinTrust C</w:t>
        </w:r>
      </w:ins>
      <w:ins w:id="617" w:author="Laura Courage" w:date="2023-01-25T10:22:00Z">
        <w:r w:rsidR="00EB11CD">
          <w:rPr>
            <w:rFonts w:ascii="OpenSans-Regular" w:eastAsiaTheme="minorHAnsi" w:hAnsi="OpenSans-Regular" w:cstheme="minorBidi"/>
            <w:color w:val="4D4D4D"/>
            <w:sz w:val="22"/>
            <w:szCs w:val="22"/>
          </w:rPr>
          <w:t>o</w:t>
        </w:r>
      </w:ins>
      <w:ins w:id="618" w:author="Laura Courage" w:date="2023-01-25T10:20:00Z">
        <w:r w:rsidR="00DD3089" w:rsidRPr="005A684F">
          <w:rPr>
            <w:rFonts w:ascii="OpenSans-Regular" w:eastAsiaTheme="minorHAnsi" w:hAnsi="OpenSans-Regular" w:cstheme="minorBidi"/>
            <w:color w:val="4D4D4D"/>
            <w:sz w:val="22"/>
            <w:szCs w:val="22"/>
          </w:rPr>
          <w:t>C application form</w:t>
        </w:r>
        <w:r w:rsidR="00DD3089">
          <w:rPr>
            <w:rFonts w:ascii="OpenSans-Regular" w:eastAsiaTheme="minorHAnsi" w:hAnsi="OpenSans-Regular" w:cstheme="minorBidi"/>
            <w:color w:val="4D4D4D"/>
            <w:sz w:val="22"/>
            <w:szCs w:val="22"/>
          </w:rPr>
          <w:t xml:space="preserve"> </w:t>
        </w:r>
      </w:ins>
    </w:p>
    <w:p w14:paraId="0FFDA46F" w14:textId="58CA099A" w:rsidR="00285D50" w:rsidRPr="006F171F" w:rsidRDefault="006F171F" w:rsidP="00AA46B7">
      <w:pPr>
        <w:pStyle w:val="pf0"/>
        <w:numPr>
          <w:ilvl w:val="3"/>
          <w:numId w:val="71"/>
        </w:numPr>
        <w:ind w:left="1276" w:hanging="283"/>
        <w:rPr>
          <w:ins w:id="619" w:author="Laura Courage" w:date="2023-01-25T10:20:00Z"/>
          <w:rFonts w:ascii="OpenSans-Regular" w:eastAsiaTheme="minorHAnsi" w:hAnsi="OpenSans-Regular" w:cstheme="minorBidi"/>
          <w:color w:val="4D4D4D"/>
          <w:sz w:val="22"/>
          <w:szCs w:val="22"/>
        </w:rPr>
      </w:pPr>
      <w:ins w:id="620" w:author="Laura Courage" w:date="2023-01-25T10:27:00Z">
        <w:r>
          <w:rPr>
            <w:rFonts w:ascii="OpenSans-Regular" w:eastAsiaTheme="minorHAnsi" w:hAnsi="OpenSans-Regular" w:cstheme="minorBidi"/>
            <w:color w:val="4D4D4D"/>
            <w:sz w:val="22"/>
            <w:szCs w:val="22"/>
          </w:rPr>
          <w:t xml:space="preserve">For </w:t>
        </w:r>
      </w:ins>
      <w:ins w:id="621" w:author="Michaela Archer" w:date="2023-02-13T16:42:00Z">
        <w:r w:rsidR="0029291C">
          <w:rPr>
            <w:rFonts w:ascii="OpenSans-Regular" w:eastAsiaTheme="minorHAnsi" w:hAnsi="OpenSans-Regular" w:cstheme="minorBidi"/>
            <w:color w:val="4D4D4D"/>
            <w:sz w:val="22"/>
            <w:szCs w:val="22"/>
          </w:rPr>
          <w:t xml:space="preserve">changes </w:t>
        </w:r>
      </w:ins>
      <w:ins w:id="622" w:author="Michaela Archer" w:date="2023-02-13T16:43:00Z">
        <w:r w:rsidR="0029291C">
          <w:rPr>
            <w:rFonts w:ascii="OpenSans-Regular" w:eastAsiaTheme="minorHAnsi" w:hAnsi="OpenSans-Regular" w:cstheme="minorBidi"/>
            <w:color w:val="4D4D4D"/>
            <w:sz w:val="22"/>
            <w:szCs w:val="22"/>
          </w:rPr>
          <w:t xml:space="preserve">to existing </w:t>
        </w:r>
      </w:ins>
      <w:ins w:id="623" w:author="Laura Courage" w:date="2023-03-06T10:00:00Z">
        <w:r w:rsidR="00490856">
          <w:rPr>
            <w:rFonts w:ascii="OpenSans-Regular" w:eastAsiaTheme="minorHAnsi" w:hAnsi="OpenSans-Regular" w:cstheme="minorBidi"/>
            <w:color w:val="4D4D4D"/>
            <w:sz w:val="22"/>
            <w:szCs w:val="22"/>
          </w:rPr>
          <w:t xml:space="preserve">certification </w:t>
        </w:r>
      </w:ins>
      <w:ins w:id="624" w:author="Laura Courage" w:date="2023-01-25T10:28:00Z">
        <w:r>
          <w:rPr>
            <w:rFonts w:ascii="OpenSans-Regular" w:eastAsiaTheme="minorHAnsi" w:hAnsi="OpenSans-Regular" w:cstheme="minorBidi"/>
            <w:color w:val="4D4D4D"/>
            <w:sz w:val="22"/>
            <w:szCs w:val="22"/>
          </w:rPr>
          <w:t xml:space="preserve">- </w:t>
        </w:r>
      </w:ins>
      <w:ins w:id="625" w:author="Laura Courage" w:date="2023-01-25T10:27:00Z">
        <w:r>
          <w:rPr>
            <w:rFonts w:ascii="OpenSans-Regular" w:eastAsiaTheme="minorHAnsi" w:hAnsi="OpenSans-Regular" w:cstheme="minorBidi"/>
            <w:color w:val="4D4D4D"/>
            <w:sz w:val="22"/>
            <w:szCs w:val="22"/>
          </w:rPr>
          <w:t>Complete the MarinTrust CoC scope extension form</w:t>
        </w:r>
      </w:ins>
      <w:ins w:id="626" w:author="Laura Courage" w:date="2023-01-25T10:24:00Z">
        <w:r w:rsidR="00285D50">
          <w:rPr>
            <w:rFonts w:ascii="OpenSans-Regular" w:eastAsiaTheme="minorHAnsi" w:hAnsi="OpenSans-Regular" w:cstheme="minorBidi"/>
            <w:color w:val="4D4D4D"/>
            <w:sz w:val="22"/>
            <w:szCs w:val="22"/>
          </w:rPr>
          <w:t xml:space="preserve"> </w:t>
        </w:r>
      </w:ins>
    </w:p>
    <w:p w14:paraId="7B54A97F" w14:textId="06C19431" w:rsidR="00DB7382" w:rsidDel="00DD3089" w:rsidRDefault="00DB7382">
      <w:pPr>
        <w:pStyle w:val="pf0"/>
        <w:numPr>
          <w:ilvl w:val="2"/>
          <w:numId w:val="71"/>
        </w:numPr>
        <w:ind w:left="851" w:hanging="425"/>
        <w:rPr>
          <w:ins w:id="627" w:author="Jocelyn Amponsa-Atta" w:date="2022-10-31T16:07:00Z"/>
          <w:del w:id="628" w:author="Laura Courage" w:date="2023-01-25T10:20:00Z"/>
          <w:rFonts w:ascii="OpenSans-Regular" w:eastAsiaTheme="minorHAnsi" w:hAnsi="OpenSans-Regular" w:cstheme="minorBidi"/>
          <w:color w:val="4D4D4D"/>
          <w:sz w:val="22"/>
          <w:szCs w:val="22"/>
        </w:rPr>
        <w:pPrChange w:id="629" w:author="Laura Courage" w:date="2023-01-25T10:19:00Z">
          <w:pPr>
            <w:pStyle w:val="pf0"/>
          </w:pPr>
        </w:pPrChange>
      </w:pPr>
      <w:ins w:id="630" w:author="Jocelyn Amponsa-Atta" w:date="2022-10-31T16:07:00Z">
        <w:del w:id="631" w:author="Laura Courage" w:date="2023-01-25T10:10:00Z">
          <w:r w:rsidRPr="00892CA1" w:rsidDel="009F6B40">
            <w:rPr>
              <w:rFonts w:ascii="OpenSans-Regular" w:eastAsiaTheme="minorHAnsi" w:hAnsi="OpenSans-Regular" w:cstheme="minorBidi"/>
              <w:color w:val="4D4D4D"/>
              <w:sz w:val="22"/>
              <w:szCs w:val="22"/>
              <w:highlight w:val="yellow"/>
              <w:rPrChange w:id="632" w:author="Laura Courage" w:date="2023-01-25T10:16:00Z">
                <w:rPr>
                  <w:rFonts w:ascii="OpenSans-Regular" w:eastAsiaTheme="minorHAnsi" w:hAnsi="OpenSans-Regular" w:cstheme="minorBidi"/>
                  <w:color w:val="4D4D4D"/>
                  <w:sz w:val="22"/>
                  <w:szCs w:val="22"/>
                </w:rPr>
              </w:rPrChange>
            </w:rPr>
            <w:delText xml:space="preserve">Company </w:delText>
          </w:r>
          <w:r w:rsidRPr="005A684F" w:rsidDel="00835F9A">
            <w:rPr>
              <w:rFonts w:ascii="OpenSans-Regular" w:eastAsiaTheme="minorHAnsi" w:hAnsi="OpenSans-Regular" w:cstheme="minorBidi"/>
              <w:color w:val="4D4D4D"/>
              <w:sz w:val="22"/>
              <w:szCs w:val="22"/>
            </w:rPr>
            <w:delText>that works a</w:delText>
          </w:r>
        </w:del>
        <w:del w:id="633" w:author="Laura Courage" w:date="2023-01-25T10:11:00Z">
          <w:r w:rsidRPr="005A684F" w:rsidDel="00835F9A">
            <w:rPr>
              <w:rFonts w:ascii="OpenSans-Regular" w:eastAsiaTheme="minorHAnsi" w:hAnsi="OpenSans-Regular" w:cstheme="minorBidi"/>
              <w:color w:val="4D4D4D"/>
              <w:sz w:val="22"/>
              <w:szCs w:val="22"/>
            </w:rPr>
            <w:delText xml:space="preserve">s </w:delText>
          </w:r>
          <w:commentRangeStart w:id="634"/>
          <w:commentRangeStart w:id="635"/>
          <w:r w:rsidRPr="005A684F" w:rsidDel="00835F9A">
            <w:rPr>
              <w:rFonts w:ascii="OpenSans-Regular" w:eastAsiaTheme="minorHAnsi" w:hAnsi="OpenSans-Regular" w:cstheme="minorBidi"/>
              <w:color w:val="4D4D4D"/>
              <w:sz w:val="22"/>
              <w:szCs w:val="22"/>
            </w:rPr>
            <w:delText xml:space="preserve">umbrella </w:delText>
          </w:r>
        </w:del>
        <w:commentRangeEnd w:id="634"/>
        <w:del w:id="636" w:author="Laura Courage" w:date="2023-01-25T10:20:00Z">
          <w:r w:rsidDel="00DD3089">
            <w:rPr>
              <w:rStyle w:val="CommentReference"/>
            </w:rPr>
            <w:commentReference w:id="634"/>
          </w:r>
        </w:del>
      </w:ins>
      <w:commentRangeEnd w:id="635"/>
      <w:del w:id="637" w:author="Laura Courage" w:date="2023-01-25T10:20:00Z">
        <w:r w:rsidR="00C26A64" w:rsidDel="00DD3089">
          <w:rPr>
            <w:rStyle w:val="CommentReference"/>
            <w:lang w:eastAsia="en-US"/>
          </w:rPr>
          <w:commentReference w:id="635"/>
        </w:r>
      </w:del>
      <w:ins w:id="638" w:author="Jocelyn Amponsa-Atta" w:date="2022-10-31T16:07:00Z">
        <w:del w:id="639" w:author="Laura Courage" w:date="2023-01-25T10:11:00Z">
          <w:r w:rsidRPr="005A684F" w:rsidDel="00835F9A">
            <w:rPr>
              <w:rFonts w:ascii="OpenSans-Regular" w:eastAsiaTheme="minorHAnsi" w:hAnsi="OpenSans-Regular" w:cstheme="minorBidi"/>
              <w:color w:val="4D4D4D"/>
              <w:sz w:val="22"/>
              <w:szCs w:val="22"/>
            </w:rPr>
            <w:delText xml:space="preserve">(CoC </w:delText>
          </w:r>
          <w:r w:rsidRPr="004C370D" w:rsidDel="00835F9A">
            <w:rPr>
              <w:rFonts w:ascii="OpenSans-Regular" w:eastAsiaTheme="minorHAnsi" w:hAnsi="OpenSans-Regular" w:cstheme="minorBidi"/>
              <w:color w:val="4D4D4D"/>
              <w:sz w:val="22"/>
              <w:szCs w:val="22"/>
            </w:rPr>
            <w:delText>certification</w:delText>
          </w:r>
          <w:r w:rsidRPr="005A684F" w:rsidDel="00835F9A">
            <w:rPr>
              <w:rFonts w:ascii="OpenSans-Regular" w:eastAsiaTheme="minorHAnsi" w:hAnsi="OpenSans-Regular" w:cstheme="minorBidi"/>
              <w:color w:val="4D4D4D"/>
              <w:sz w:val="22"/>
              <w:szCs w:val="22"/>
            </w:rPr>
            <w:delText xml:space="preserve"> holder)</w:delText>
          </w:r>
          <w:r w:rsidDel="00835F9A">
            <w:rPr>
              <w:rFonts w:ascii="OpenSans-Regular" w:eastAsiaTheme="minorHAnsi" w:hAnsi="OpenSans-Regular" w:cstheme="minorBidi"/>
              <w:color w:val="4D4D4D"/>
              <w:sz w:val="22"/>
              <w:szCs w:val="22"/>
            </w:rPr>
            <w:delText xml:space="preserve"> </w:delText>
          </w:r>
        </w:del>
        <w:del w:id="640" w:author="Laura Courage" w:date="2023-01-25T10:20:00Z">
          <w:r w:rsidDel="00DD3089">
            <w:rPr>
              <w:rFonts w:ascii="OpenSans-Regular" w:eastAsiaTheme="minorHAnsi" w:hAnsi="OpenSans-Regular" w:cstheme="minorBidi"/>
              <w:color w:val="4D4D4D"/>
              <w:sz w:val="22"/>
              <w:szCs w:val="22"/>
            </w:rPr>
            <w:delText>shall</w:delText>
          </w:r>
        </w:del>
        <w:del w:id="641" w:author="Laura Courage" w:date="2023-01-25T10:19:00Z">
          <w:r w:rsidDel="00035E63">
            <w:rPr>
              <w:rFonts w:ascii="OpenSans-Regular" w:eastAsiaTheme="minorHAnsi" w:hAnsi="OpenSans-Regular" w:cstheme="minorBidi"/>
              <w:color w:val="4D4D4D"/>
              <w:sz w:val="22"/>
              <w:szCs w:val="22"/>
            </w:rPr>
            <w:delText xml:space="preserve"> c</w:delText>
          </w:r>
        </w:del>
        <w:del w:id="642" w:author="Laura Courage" w:date="2023-01-25T10:20:00Z">
          <w:r w:rsidDel="00DD3089">
            <w:rPr>
              <w:rFonts w:ascii="OpenSans-Regular" w:eastAsiaTheme="minorHAnsi" w:hAnsi="OpenSans-Regular" w:cstheme="minorBidi"/>
              <w:color w:val="4D4D4D"/>
              <w:sz w:val="22"/>
              <w:szCs w:val="22"/>
            </w:rPr>
            <w:delText>omplete</w:delText>
          </w:r>
          <w:r w:rsidRPr="005A684F" w:rsidDel="00DD3089">
            <w:rPr>
              <w:rFonts w:eastAsiaTheme="minorHAnsi" w:cstheme="minorBidi"/>
              <w:color w:val="4D4D4D"/>
              <w:sz w:val="22"/>
              <w:szCs w:val="22"/>
            </w:rPr>
            <w:delText xml:space="preserve"> </w:delText>
          </w:r>
          <w:r w:rsidRPr="005A684F" w:rsidDel="00DD3089">
            <w:rPr>
              <w:rFonts w:ascii="OpenSans-Regular" w:eastAsiaTheme="minorHAnsi" w:hAnsi="OpenSans-Regular" w:cstheme="minorBidi"/>
              <w:color w:val="4D4D4D"/>
              <w:sz w:val="22"/>
              <w:szCs w:val="22"/>
            </w:rPr>
            <w:delText>current</w:delText>
          </w:r>
        </w:del>
        <w:del w:id="643" w:author="Laura Courage" w:date="2023-01-25T10:17:00Z">
          <w:r w:rsidRPr="005A684F" w:rsidDel="00BE2D2F">
            <w:rPr>
              <w:rFonts w:ascii="OpenSans-Regular" w:eastAsiaTheme="minorHAnsi" w:hAnsi="OpenSans-Regular" w:cstheme="minorBidi"/>
              <w:color w:val="4D4D4D"/>
              <w:sz w:val="22"/>
              <w:szCs w:val="22"/>
            </w:rPr>
            <w:delText>'</w:delText>
          </w:r>
        </w:del>
        <w:del w:id="644" w:author="Laura Courage" w:date="2023-01-25T10:20:00Z">
          <w:r w:rsidRPr="005A684F" w:rsidDel="00DD3089">
            <w:rPr>
              <w:rFonts w:ascii="OpenSans-Regular" w:eastAsiaTheme="minorHAnsi" w:hAnsi="OpenSans-Regular" w:cstheme="minorBidi"/>
              <w:color w:val="4D4D4D"/>
              <w:sz w:val="22"/>
              <w:szCs w:val="22"/>
            </w:rPr>
            <w:delText xml:space="preserve"> MarinTrust </w:delText>
          </w:r>
          <w:r w:rsidRPr="0082400C" w:rsidDel="00DD3089">
            <w:rPr>
              <w:rFonts w:ascii="OpenSans-Regular" w:eastAsiaTheme="minorHAnsi" w:hAnsi="OpenSans-Regular" w:cstheme="minorBidi"/>
              <w:color w:val="4D4D4D"/>
              <w:sz w:val="22"/>
              <w:szCs w:val="22"/>
            </w:rPr>
            <w:delText>application</w:delText>
          </w:r>
          <w:r w:rsidRPr="005A684F" w:rsidDel="00DD3089">
            <w:rPr>
              <w:rFonts w:ascii="OpenSans-Regular" w:eastAsiaTheme="minorHAnsi" w:hAnsi="OpenSans-Regular" w:cstheme="minorBidi"/>
              <w:color w:val="4D4D4D"/>
              <w:sz w:val="22"/>
              <w:szCs w:val="22"/>
            </w:rPr>
            <w:delText xml:space="preserve"> form</w:delText>
          </w:r>
          <w:r w:rsidDel="00DD3089">
            <w:rPr>
              <w:rFonts w:ascii="OpenSans-Regular" w:eastAsiaTheme="minorHAnsi" w:hAnsi="OpenSans-Regular" w:cstheme="minorBidi"/>
              <w:color w:val="4D4D4D"/>
              <w:sz w:val="22"/>
              <w:szCs w:val="22"/>
            </w:rPr>
            <w:delText xml:space="preserve"> </w:delText>
          </w:r>
          <w:r w:rsidRPr="00C00661" w:rsidDel="00DD3089">
            <w:rPr>
              <w:rFonts w:ascii="OpenSans-Regular" w:eastAsiaTheme="minorHAnsi" w:hAnsi="OpenSans-Regular" w:cstheme="minorBidi"/>
              <w:color w:val="4D4D4D"/>
              <w:sz w:val="22"/>
              <w:szCs w:val="22"/>
            </w:rPr>
            <w:delText>for factory under IP Model</w:delText>
          </w:r>
          <w:r w:rsidDel="00DD3089">
            <w:rPr>
              <w:rFonts w:ascii="OpenSans-Regular" w:eastAsiaTheme="minorHAnsi" w:hAnsi="OpenSans-Regular" w:cstheme="minorBidi"/>
              <w:color w:val="4D4D4D"/>
              <w:sz w:val="22"/>
              <w:szCs w:val="22"/>
            </w:rPr>
            <w:delText xml:space="preserve"> </w:delText>
          </w:r>
          <w:r w:rsidRPr="005A684F" w:rsidDel="00DD3089">
            <w:rPr>
              <w:rFonts w:ascii="OpenSans-Regular" w:eastAsiaTheme="minorHAnsi" w:hAnsi="OpenSans-Regular" w:cstheme="minorBidi"/>
              <w:color w:val="4D4D4D"/>
              <w:sz w:val="22"/>
              <w:szCs w:val="22"/>
            </w:rPr>
            <w:delText>and current MarinTrust COC application form</w:delText>
          </w:r>
          <w:r w:rsidDel="00DD3089">
            <w:rPr>
              <w:rFonts w:ascii="OpenSans-Regular" w:eastAsiaTheme="minorHAnsi" w:hAnsi="OpenSans-Regular" w:cstheme="minorBidi"/>
              <w:color w:val="4D4D4D"/>
              <w:sz w:val="22"/>
              <w:szCs w:val="22"/>
            </w:rPr>
            <w:delText xml:space="preserve"> f</w:delText>
          </w:r>
          <w:r w:rsidRPr="00C00661" w:rsidDel="00DD3089">
            <w:rPr>
              <w:rFonts w:ascii="OpenSans-Regular" w:eastAsiaTheme="minorHAnsi" w:hAnsi="OpenSans-Regular" w:cstheme="minorBidi"/>
              <w:color w:val="4D4D4D"/>
              <w:sz w:val="22"/>
              <w:szCs w:val="22"/>
            </w:rPr>
            <w:delText>or CoC holder that works as umbrella company</w:delText>
          </w:r>
          <w:r w:rsidRPr="005A684F" w:rsidDel="00DD3089">
            <w:rPr>
              <w:rFonts w:ascii="OpenSans-Regular" w:eastAsiaTheme="minorHAnsi" w:hAnsi="OpenSans-Regular" w:cstheme="minorBidi"/>
              <w:color w:val="4D4D4D"/>
              <w:sz w:val="22"/>
              <w:szCs w:val="22"/>
            </w:rPr>
            <w:delText>.</w:delText>
          </w:r>
          <w:r w:rsidDel="00DD3089">
            <w:rPr>
              <w:rFonts w:ascii="OpenSans-Regular" w:eastAsiaTheme="minorHAnsi" w:hAnsi="OpenSans-Regular" w:cstheme="minorBidi"/>
              <w:color w:val="4D4D4D"/>
              <w:sz w:val="22"/>
              <w:szCs w:val="22"/>
            </w:rPr>
            <w:delText xml:space="preserve"> In cases of changes to the scope, the company that works as the umbrella shall complete the current scope extension form.</w:delText>
          </w:r>
        </w:del>
      </w:ins>
    </w:p>
    <w:p w14:paraId="79F754E9" w14:textId="407216AA" w:rsidR="00DB7382" w:rsidRDefault="00DB7382" w:rsidP="00DB7382">
      <w:pPr>
        <w:jc w:val="both"/>
        <w:rPr>
          <w:ins w:id="645" w:author="Jocelyn Amponsa-Atta" w:date="2022-10-31T16:07:00Z"/>
          <w:rFonts w:ascii="OpenSans-Regular" w:eastAsiaTheme="minorHAnsi" w:hAnsi="OpenSans-Regular" w:cstheme="minorBidi"/>
          <w:color w:val="4D4D4D"/>
          <w:sz w:val="22"/>
          <w:szCs w:val="22"/>
        </w:rPr>
      </w:pPr>
      <w:ins w:id="646" w:author="Jocelyn Amponsa-Atta" w:date="2022-10-31T16:07:00Z">
        <w:r>
          <w:rPr>
            <w:rFonts w:ascii="OpenSans-Regular" w:eastAsiaTheme="minorHAnsi" w:hAnsi="OpenSans-Regular" w:cstheme="minorBidi"/>
            <w:color w:val="4D4D4D"/>
            <w:sz w:val="22"/>
            <w:szCs w:val="22"/>
          </w:rPr>
          <w:t>Upon receipt of the application form</w:t>
        </w:r>
      </w:ins>
      <w:ins w:id="647" w:author="Laura Courage" w:date="2023-02-10T09:07:00Z">
        <w:r w:rsidR="00B117F8">
          <w:rPr>
            <w:rFonts w:ascii="OpenSans-Regular" w:eastAsiaTheme="minorHAnsi" w:hAnsi="OpenSans-Regular" w:cstheme="minorBidi"/>
            <w:color w:val="4D4D4D"/>
            <w:sz w:val="22"/>
            <w:szCs w:val="22"/>
          </w:rPr>
          <w:t>(s)</w:t>
        </w:r>
      </w:ins>
      <w:ins w:id="648" w:author="Jocelyn Amponsa-Atta" w:date="2022-10-31T16:07:00Z">
        <w:r>
          <w:rPr>
            <w:rFonts w:ascii="OpenSans-Regular" w:eastAsiaTheme="minorHAnsi" w:hAnsi="OpenSans-Regular" w:cstheme="minorBidi"/>
            <w:color w:val="4D4D4D"/>
            <w:sz w:val="22"/>
            <w:szCs w:val="22"/>
          </w:rPr>
          <w:t>, MarinTrust Operations Manager</w:t>
        </w:r>
      </w:ins>
      <w:ins w:id="649" w:author="Laura Courage" w:date="2023-01-31T08:44:00Z">
        <w:r w:rsidR="00ED42CD">
          <w:rPr>
            <w:rFonts w:ascii="OpenSans-Regular" w:eastAsiaTheme="minorHAnsi" w:hAnsi="OpenSans-Regular" w:cstheme="minorBidi"/>
            <w:color w:val="4D4D4D"/>
            <w:sz w:val="22"/>
            <w:szCs w:val="22"/>
          </w:rPr>
          <w:t>,</w:t>
        </w:r>
      </w:ins>
      <w:ins w:id="650" w:author="Jocelyn Amponsa-Atta" w:date="2022-10-31T16:07:00Z">
        <w:r>
          <w:rPr>
            <w:rFonts w:ascii="OpenSans-Regular" w:eastAsiaTheme="minorHAnsi" w:hAnsi="OpenSans-Regular" w:cstheme="minorBidi"/>
            <w:color w:val="4D4D4D"/>
            <w:sz w:val="22"/>
            <w:szCs w:val="22"/>
          </w:rPr>
          <w:t xml:space="preserve"> or delegated/responsible person</w:t>
        </w:r>
      </w:ins>
      <w:ins w:id="651" w:author="Laura Courage" w:date="2023-01-31T08:44:00Z">
        <w:r w:rsidR="00ED42CD">
          <w:rPr>
            <w:rFonts w:ascii="OpenSans-Regular" w:eastAsiaTheme="minorHAnsi" w:hAnsi="OpenSans-Regular" w:cstheme="minorBidi"/>
            <w:color w:val="4D4D4D"/>
            <w:sz w:val="22"/>
            <w:szCs w:val="22"/>
          </w:rPr>
          <w:t>,</w:t>
        </w:r>
      </w:ins>
      <w:ins w:id="652" w:author="Jocelyn Amponsa-Atta" w:date="2022-10-31T16:07:00Z">
        <w:r>
          <w:rPr>
            <w:rFonts w:ascii="OpenSans-Regular" w:eastAsiaTheme="minorHAnsi" w:hAnsi="OpenSans-Regular" w:cstheme="minorBidi"/>
            <w:color w:val="4D4D4D"/>
            <w:sz w:val="22"/>
            <w:szCs w:val="22"/>
          </w:rPr>
          <w:t xml:space="preserve"> shall review and approve the </w:t>
        </w:r>
      </w:ins>
      <w:ins w:id="653" w:author="Jocelyn Amponsa-Atta" w:date="2022-11-09T10:16:00Z">
        <w:r w:rsidR="005D1FEC">
          <w:rPr>
            <w:rFonts w:ascii="OpenSans-Regular" w:eastAsiaTheme="minorHAnsi" w:hAnsi="OpenSans-Regular" w:cstheme="minorBidi"/>
            <w:color w:val="4D4D4D"/>
            <w:sz w:val="22"/>
            <w:szCs w:val="22"/>
          </w:rPr>
          <w:t xml:space="preserve">completed </w:t>
        </w:r>
      </w:ins>
      <w:ins w:id="654" w:author="Jocelyn Amponsa-Atta" w:date="2022-10-31T16:07:00Z">
        <w:r>
          <w:rPr>
            <w:rFonts w:ascii="OpenSans-Regular" w:eastAsiaTheme="minorHAnsi" w:hAnsi="OpenSans-Regular" w:cstheme="minorBidi"/>
            <w:color w:val="4D4D4D"/>
            <w:sz w:val="22"/>
            <w:szCs w:val="22"/>
          </w:rPr>
          <w:t xml:space="preserve">application form </w:t>
        </w:r>
      </w:ins>
      <w:ins w:id="655" w:author="Laura Courage" w:date="2023-01-25T10:50:00Z">
        <w:r w:rsidR="00C07D72">
          <w:rPr>
            <w:rFonts w:ascii="OpenSans-Regular" w:eastAsiaTheme="minorHAnsi" w:hAnsi="OpenSans-Regular" w:cstheme="minorBidi"/>
            <w:color w:val="4D4D4D"/>
            <w:sz w:val="22"/>
            <w:szCs w:val="22"/>
          </w:rPr>
          <w:t xml:space="preserve">in line with </w:t>
        </w:r>
        <w:r w:rsidR="00C07D72" w:rsidRPr="00E62DD4">
          <w:rPr>
            <w:rFonts w:ascii="OpenSans-Regular" w:eastAsiaTheme="minorHAnsi" w:hAnsi="OpenSans-Regular" w:cstheme="minorBidi"/>
            <w:i/>
            <w:iCs/>
            <w:color w:val="4D4D4D"/>
            <w:sz w:val="22"/>
            <w:szCs w:val="22"/>
          </w:rPr>
          <w:t>int</w:t>
        </w:r>
        <w:r w:rsidR="00392E2C" w:rsidRPr="00E62DD4">
          <w:rPr>
            <w:rFonts w:ascii="OpenSans-Regular" w:eastAsiaTheme="minorHAnsi" w:hAnsi="OpenSans-Regular" w:cstheme="minorBidi"/>
            <w:i/>
            <w:iCs/>
            <w:color w:val="4D4D4D"/>
            <w:sz w:val="22"/>
            <w:szCs w:val="22"/>
          </w:rPr>
          <w:t xml:space="preserve">ernal </w:t>
        </w:r>
      </w:ins>
      <w:ins w:id="656" w:author="Laura Courage" w:date="2023-01-25T10:51:00Z">
        <w:r w:rsidR="00393725" w:rsidRPr="00E62DD4">
          <w:rPr>
            <w:rFonts w:ascii="OpenSans-Regular" w:eastAsiaTheme="minorHAnsi" w:hAnsi="OpenSans-Regular" w:cstheme="minorBidi"/>
            <w:i/>
            <w:iCs/>
            <w:color w:val="4D4D4D"/>
            <w:sz w:val="22"/>
            <w:szCs w:val="22"/>
          </w:rPr>
          <w:t>guidance for the approval of applications</w:t>
        </w:r>
      </w:ins>
      <w:ins w:id="657" w:author="Laura Courage" w:date="2023-01-31T08:44:00Z">
        <w:r w:rsidR="00ED42CD">
          <w:rPr>
            <w:rFonts w:ascii="OpenSans-Regular" w:eastAsiaTheme="minorHAnsi" w:hAnsi="OpenSans-Regular" w:cstheme="minorBidi"/>
            <w:color w:val="4D4D4D"/>
            <w:sz w:val="22"/>
            <w:szCs w:val="22"/>
          </w:rPr>
          <w:t xml:space="preserve">. </w:t>
        </w:r>
      </w:ins>
      <w:ins w:id="658" w:author="Laura Courage" w:date="2023-01-25T10:51:00Z">
        <w:r w:rsidR="005F375E">
          <w:rPr>
            <w:rFonts w:ascii="OpenSans-Regular" w:eastAsiaTheme="minorHAnsi" w:hAnsi="OpenSans-Regular" w:cstheme="minorBidi"/>
            <w:color w:val="4D4D4D"/>
            <w:sz w:val="22"/>
            <w:szCs w:val="22"/>
          </w:rPr>
          <w:t xml:space="preserve"> </w:t>
        </w:r>
      </w:ins>
    </w:p>
    <w:p w14:paraId="4F379AB5" w14:textId="77777777" w:rsidR="00A50F9A" w:rsidRDefault="00A50F9A" w:rsidP="00DB7382">
      <w:pPr>
        <w:jc w:val="both"/>
        <w:rPr>
          <w:ins w:id="659" w:author="Laura Courage" w:date="2022-12-01T15:28:00Z"/>
          <w:rFonts w:ascii="OpenSans-Regular" w:eastAsiaTheme="minorHAnsi" w:hAnsi="OpenSans-Regular" w:cstheme="minorBidi"/>
          <w:color w:val="4D4D4D"/>
          <w:sz w:val="22"/>
          <w:szCs w:val="22"/>
        </w:rPr>
      </w:pPr>
    </w:p>
    <w:p w14:paraId="62C3E8B9" w14:textId="59B1183B" w:rsidR="006A1250" w:rsidRPr="0014478B" w:rsidRDefault="00DB7382" w:rsidP="00DB7382">
      <w:pPr>
        <w:jc w:val="both"/>
        <w:rPr>
          <w:ins w:id="660" w:author="Laura Courage" w:date="2023-02-10T09:11:00Z"/>
          <w:rFonts w:ascii="OpenSans-Regular" w:eastAsiaTheme="minorHAnsi" w:hAnsi="OpenSans-Regular" w:cstheme="minorBidi"/>
          <w:color w:val="4D4D4D"/>
          <w:sz w:val="22"/>
          <w:szCs w:val="22"/>
        </w:rPr>
      </w:pPr>
      <w:ins w:id="661" w:author="Jocelyn Amponsa-Atta" w:date="2022-10-31T16:07:00Z">
        <w:r w:rsidRPr="005A684F">
          <w:rPr>
            <w:rFonts w:ascii="OpenSans-Regular" w:eastAsiaTheme="minorHAnsi" w:hAnsi="OpenSans-Regular" w:cstheme="minorBidi"/>
            <w:color w:val="4D4D4D"/>
            <w:sz w:val="22"/>
            <w:szCs w:val="22"/>
          </w:rPr>
          <w:t>Upon approval of the application form</w:t>
        </w:r>
      </w:ins>
      <w:ins w:id="662" w:author="Laura Courage" w:date="2023-02-10T09:07:00Z">
        <w:r w:rsidR="00B117F8">
          <w:rPr>
            <w:rFonts w:ascii="OpenSans-Regular" w:eastAsiaTheme="minorHAnsi" w:hAnsi="OpenSans-Regular" w:cstheme="minorBidi"/>
            <w:color w:val="4D4D4D"/>
            <w:sz w:val="22"/>
            <w:szCs w:val="22"/>
          </w:rPr>
          <w:t>(s)</w:t>
        </w:r>
      </w:ins>
      <w:ins w:id="663" w:author="Jocelyn Amponsa-Atta" w:date="2022-10-31T16:07:00Z">
        <w:r w:rsidRPr="005A684F">
          <w:rPr>
            <w:rFonts w:ascii="OpenSans-Regular" w:eastAsiaTheme="minorHAnsi" w:hAnsi="OpenSans-Regular" w:cstheme="minorBidi"/>
            <w:color w:val="4D4D4D"/>
            <w:sz w:val="22"/>
            <w:szCs w:val="22"/>
          </w:rPr>
          <w:t xml:space="preserve">, </w:t>
        </w:r>
      </w:ins>
      <w:ins w:id="664" w:author="Laura Courage" w:date="2023-01-25T10:57:00Z">
        <w:r w:rsidR="00D67089">
          <w:rPr>
            <w:rFonts w:ascii="OpenSans-Regular" w:eastAsiaTheme="minorHAnsi" w:hAnsi="OpenSans-Regular" w:cstheme="minorBidi"/>
            <w:color w:val="4D4D4D"/>
            <w:sz w:val="22"/>
            <w:szCs w:val="22"/>
          </w:rPr>
          <w:t xml:space="preserve">the Operations Manager, or delegated/responsible person, </w:t>
        </w:r>
      </w:ins>
      <w:ins w:id="665" w:author="Jocelyn Amponsa-Atta" w:date="2022-10-31T16:07:00Z">
        <w:r w:rsidRPr="005A684F">
          <w:rPr>
            <w:rFonts w:ascii="OpenSans-Regular" w:eastAsiaTheme="minorHAnsi" w:hAnsi="OpenSans-Regular" w:cstheme="minorBidi"/>
            <w:color w:val="4D4D4D"/>
            <w:sz w:val="22"/>
            <w:szCs w:val="22"/>
          </w:rPr>
          <w:t xml:space="preserve">shall issue an invoice </w:t>
        </w:r>
        <w:r w:rsidRPr="0014478B">
          <w:rPr>
            <w:rFonts w:ascii="OpenSans-Regular" w:eastAsiaTheme="minorHAnsi" w:hAnsi="OpenSans-Regular" w:cstheme="minorBidi"/>
            <w:color w:val="4D4D4D"/>
            <w:sz w:val="22"/>
            <w:szCs w:val="22"/>
          </w:rPr>
          <w:t>to the</w:t>
        </w:r>
      </w:ins>
      <w:ins w:id="666" w:author="Laura Courage" w:date="2023-03-03T14:02:00Z">
        <w:r w:rsidR="00322EB1" w:rsidRPr="0014478B">
          <w:rPr>
            <w:rFonts w:ascii="OpenSans-Regular" w:eastAsiaTheme="minorHAnsi" w:hAnsi="OpenSans-Regular" w:cstheme="minorBidi"/>
            <w:color w:val="4D4D4D"/>
            <w:sz w:val="22"/>
            <w:szCs w:val="22"/>
          </w:rPr>
          <w:t xml:space="preserve"> CoC</w:t>
        </w:r>
      </w:ins>
      <w:ins w:id="667" w:author="Jocelyn Amponsa-Atta" w:date="2022-10-31T16:07:00Z">
        <w:r w:rsidRPr="0014478B">
          <w:rPr>
            <w:rFonts w:ascii="OpenSans-Regular" w:eastAsiaTheme="minorHAnsi" w:hAnsi="OpenSans-Regular" w:cstheme="minorBidi"/>
            <w:color w:val="4D4D4D"/>
            <w:sz w:val="22"/>
            <w:szCs w:val="22"/>
          </w:rPr>
          <w:t xml:space="preserve"> </w:t>
        </w:r>
      </w:ins>
      <w:ins w:id="668" w:author="Laura Courage" w:date="2023-01-25T10:48:00Z">
        <w:r w:rsidR="005A5B34" w:rsidRPr="0014478B">
          <w:rPr>
            <w:rFonts w:ascii="OpenSans-Regular" w:eastAsiaTheme="minorHAnsi" w:hAnsi="OpenSans-Regular" w:cstheme="minorBidi"/>
            <w:color w:val="4D4D4D"/>
            <w:sz w:val="22"/>
            <w:szCs w:val="22"/>
          </w:rPr>
          <w:t>sponsor</w:t>
        </w:r>
      </w:ins>
      <w:ins w:id="669" w:author="Jocelyn Amponsa-Atta" w:date="2022-10-31T16:07:00Z">
        <w:del w:id="670" w:author="Laura Courage" w:date="2023-03-03T14:02:00Z">
          <w:r w:rsidRPr="0014478B" w:rsidDel="00322EB1">
            <w:rPr>
              <w:rFonts w:ascii="OpenSans-Regular" w:eastAsiaTheme="minorHAnsi" w:hAnsi="OpenSans-Regular" w:cstheme="minorBidi"/>
              <w:color w:val="4D4D4D"/>
              <w:sz w:val="22"/>
              <w:szCs w:val="22"/>
            </w:rPr>
            <w:delText xml:space="preserve"> company</w:delText>
          </w:r>
        </w:del>
        <w:r w:rsidRPr="0014478B">
          <w:rPr>
            <w:rFonts w:ascii="OpenSans-Regular" w:eastAsiaTheme="minorHAnsi" w:hAnsi="OpenSans-Regular" w:cstheme="minorBidi"/>
            <w:color w:val="4D4D4D"/>
            <w:sz w:val="22"/>
            <w:szCs w:val="22"/>
          </w:rPr>
          <w:t xml:space="preserve"> </w:t>
        </w:r>
      </w:ins>
      <w:ins w:id="671" w:author="Laura Courage" w:date="2023-01-25T10:58:00Z">
        <w:r w:rsidR="00D67089" w:rsidRPr="0014478B">
          <w:rPr>
            <w:rFonts w:ascii="OpenSans-Regular" w:eastAsiaTheme="minorHAnsi" w:hAnsi="OpenSans-Regular" w:cstheme="minorBidi"/>
            <w:color w:val="4D4D4D"/>
            <w:sz w:val="22"/>
            <w:szCs w:val="22"/>
          </w:rPr>
          <w:t xml:space="preserve">in line with the </w:t>
        </w:r>
        <w:r w:rsidR="00D67089" w:rsidRPr="0014478B">
          <w:rPr>
            <w:rFonts w:ascii="OpenSans-Regular" w:eastAsiaTheme="minorHAnsi" w:hAnsi="OpenSans-Regular" w:cstheme="minorBidi"/>
            <w:i/>
            <w:iCs/>
            <w:color w:val="4D4D4D"/>
            <w:sz w:val="22"/>
            <w:szCs w:val="22"/>
          </w:rPr>
          <w:t>Invoicing Procedure</w:t>
        </w:r>
      </w:ins>
      <w:ins w:id="672" w:author="Jocelyn Amponsa-Atta" w:date="2022-10-31T16:07:00Z">
        <w:r w:rsidRPr="0014478B">
          <w:rPr>
            <w:rFonts w:ascii="OpenSans-Regular" w:eastAsiaTheme="minorHAnsi" w:hAnsi="OpenSans-Regular" w:cstheme="minorBidi"/>
            <w:color w:val="4D4D4D"/>
            <w:sz w:val="22"/>
            <w:szCs w:val="22"/>
          </w:rPr>
          <w:t xml:space="preserve">. </w:t>
        </w:r>
      </w:ins>
    </w:p>
    <w:p w14:paraId="1E13A8C6" w14:textId="544AA1E6" w:rsidR="00DB7382" w:rsidRPr="0014478B" w:rsidRDefault="00DB7382" w:rsidP="00135667">
      <w:pPr>
        <w:jc w:val="both"/>
        <w:rPr>
          <w:ins w:id="673" w:author="Laura Courage" w:date="2023-01-31T08:48:00Z"/>
          <w:rStyle w:val="cf01"/>
        </w:rPr>
      </w:pPr>
    </w:p>
    <w:p w14:paraId="5A4CD46D" w14:textId="77777777" w:rsidR="004C6866" w:rsidRPr="0014478B" w:rsidRDefault="004C6866" w:rsidP="004C6866">
      <w:pPr>
        <w:jc w:val="both"/>
        <w:rPr>
          <w:ins w:id="674" w:author="Laura Courage" w:date="2023-01-31T08:48:00Z"/>
          <w:rFonts w:ascii="OpenSans-Regular" w:eastAsiaTheme="minorHAnsi" w:hAnsi="OpenSans-Regular" w:cstheme="minorBidi"/>
          <w:color w:val="4D4D4D"/>
          <w:sz w:val="22"/>
          <w:szCs w:val="22"/>
        </w:rPr>
      </w:pPr>
      <w:ins w:id="675" w:author="Laura Courage" w:date="2023-01-31T08:48:00Z">
        <w:r w:rsidRPr="0014478B">
          <w:rPr>
            <w:rFonts w:ascii="OpenSans-Regular" w:eastAsiaTheme="minorHAnsi" w:hAnsi="OpenSans-Regular" w:cstheme="minorBidi"/>
            <w:color w:val="4D4D4D"/>
            <w:sz w:val="22"/>
            <w:szCs w:val="22"/>
          </w:rPr>
          <w:t>The CoC sponsor company shall:</w:t>
        </w:r>
      </w:ins>
    </w:p>
    <w:p w14:paraId="726AEB1D" w14:textId="22A6BD3D" w:rsidR="004C6866" w:rsidRPr="0014478B" w:rsidRDefault="00135667" w:rsidP="00E62DD4">
      <w:pPr>
        <w:pStyle w:val="ListParagraph"/>
        <w:numPr>
          <w:ilvl w:val="0"/>
          <w:numId w:val="81"/>
        </w:numPr>
        <w:jc w:val="both"/>
        <w:rPr>
          <w:ins w:id="676" w:author="Laura Courage" w:date="2023-01-31T08:48:00Z"/>
          <w:rFonts w:ascii="OpenSans-Regular" w:eastAsiaTheme="minorHAnsi" w:hAnsi="OpenSans-Regular" w:cstheme="minorBidi"/>
          <w:color w:val="4D4D4D"/>
          <w:sz w:val="22"/>
          <w:szCs w:val="22"/>
        </w:rPr>
      </w:pPr>
      <w:ins w:id="677" w:author="Laura Courage" w:date="2023-02-23T12:20:00Z">
        <w:r w:rsidRPr="0014478B">
          <w:rPr>
            <w:rFonts w:ascii="OpenSans-Regular" w:eastAsiaTheme="minorHAnsi" w:hAnsi="OpenSans-Regular" w:cstheme="minorBidi"/>
            <w:color w:val="4D4D4D"/>
            <w:sz w:val="22"/>
            <w:szCs w:val="22"/>
          </w:rPr>
          <w:t>Be</w:t>
        </w:r>
      </w:ins>
      <w:ins w:id="678" w:author="Laura Courage" w:date="2023-01-31T08:48:00Z">
        <w:r w:rsidR="004C6866" w:rsidRPr="0014478B">
          <w:rPr>
            <w:rFonts w:ascii="OpenSans-Regular" w:eastAsiaTheme="minorHAnsi" w:hAnsi="OpenSans-Regular" w:cstheme="minorBidi"/>
            <w:color w:val="4D4D4D"/>
            <w:sz w:val="22"/>
            <w:szCs w:val="22"/>
          </w:rPr>
          <w:t xml:space="preserve"> </w:t>
        </w:r>
      </w:ins>
      <w:ins w:id="679" w:author="Michaela Archer" w:date="2023-02-13T16:44:00Z">
        <w:r w:rsidR="0029291C" w:rsidRPr="0014478B">
          <w:rPr>
            <w:rFonts w:ascii="OpenSans-Regular" w:eastAsiaTheme="minorHAnsi" w:hAnsi="OpenSans-Regular" w:cstheme="minorBidi"/>
            <w:color w:val="4D4D4D"/>
            <w:sz w:val="22"/>
            <w:szCs w:val="22"/>
          </w:rPr>
          <w:t>responsib</w:t>
        </w:r>
      </w:ins>
      <w:ins w:id="680" w:author="Laura Courage" w:date="2023-02-23T12:20:00Z">
        <w:r w:rsidRPr="0014478B">
          <w:rPr>
            <w:rFonts w:ascii="OpenSans-Regular" w:eastAsiaTheme="minorHAnsi" w:hAnsi="OpenSans-Regular" w:cstheme="minorBidi"/>
            <w:color w:val="4D4D4D"/>
            <w:sz w:val="22"/>
            <w:szCs w:val="22"/>
          </w:rPr>
          <w:t>le</w:t>
        </w:r>
      </w:ins>
      <w:ins w:id="681" w:author="Michaela Archer" w:date="2023-02-13T16:44:00Z">
        <w:r w:rsidR="0029291C" w:rsidRPr="0014478B">
          <w:rPr>
            <w:rFonts w:ascii="OpenSans-Regular" w:eastAsiaTheme="minorHAnsi" w:hAnsi="OpenSans-Regular" w:cstheme="minorBidi"/>
            <w:color w:val="4D4D4D"/>
            <w:sz w:val="22"/>
            <w:szCs w:val="22"/>
          </w:rPr>
          <w:t xml:space="preserve"> for </w:t>
        </w:r>
      </w:ins>
      <w:ins w:id="682" w:author="Laura Courage" w:date="2023-01-31T08:48:00Z">
        <w:r w:rsidR="004C6866" w:rsidRPr="0014478B">
          <w:rPr>
            <w:rFonts w:ascii="OpenSans-Regular" w:eastAsiaTheme="minorHAnsi" w:hAnsi="OpenSans-Regular" w:cstheme="minorBidi"/>
            <w:color w:val="4D4D4D"/>
            <w:sz w:val="22"/>
            <w:szCs w:val="22"/>
          </w:rPr>
          <w:t xml:space="preserve">the total payment of </w:t>
        </w:r>
      </w:ins>
      <w:ins w:id="683" w:author="Laura Courage" w:date="2023-02-10T09:18:00Z">
        <w:r w:rsidR="00137734" w:rsidRPr="0014478B">
          <w:rPr>
            <w:rFonts w:ascii="OpenSans-Regular" w:eastAsiaTheme="minorHAnsi" w:hAnsi="OpenSans-Regular" w:cstheme="minorBidi"/>
            <w:color w:val="4D4D4D"/>
            <w:sz w:val="22"/>
            <w:szCs w:val="22"/>
          </w:rPr>
          <w:t xml:space="preserve">MarinTrust </w:t>
        </w:r>
        <w:r w:rsidR="00A1611E" w:rsidRPr="0014478B">
          <w:rPr>
            <w:rFonts w:ascii="OpenSans-Regular" w:eastAsiaTheme="minorHAnsi" w:hAnsi="OpenSans-Regular" w:cstheme="minorBidi"/>
            <w:color w:val="4D4D4D"/>
            <w:sz w:val="22"/>
            <w:szCs w:val="22"/>
          </w:rPr>
          <w:t xml:space="preserve">administration fees </w:t>
        </w:r>
      </w:ins>
      <w:ins w:id="684" w:author="Laura Courage" w:date="2023-01-31T08:48:00Z">
        <w:r w:rsidR="003E7ABC" w:rsidRPr="0014478B">
          <w:rPr>
            <w:rFonts w:ascii="OpenSans-Regular" w:eastAsiaTheme="minorHAnsi" w:hAnsi="OpenSans-Regular" w:cstheme="minorBidi"/>
            <w:color w:val="4D4D4D"/>
            <w:sz w:val="22"/>
            <w:szCs w:val="22"/>
          </w:rPr>
          <w:t>on behalf of the sponsored</w:t>
        </w:r>
      </w:ins>
      <w:ins w:id="685" w:author="Laura Courage" w:date="2023-01-31T09:38:00Z">
        <w:r w:rsidR="00FB146B" w:rsidRPr="0014478B">
          <w:rPr>
            <w:rFonts w:ascii="OpenSans-Regular" w:eastAsiaTheme="minorHAnsi" w:hAnsi="OpenSans-Regular" w:cstheme="minorBidi"/>
            <w:color w:val="4D4D4D"/>
            <w:sz w:val="22"/>
            <w:szCs w:val="22"/>
          </w:rPr>
          <w:t xml:space="preserve"> production</w:t>
        </w:r>
      </w:ins>
      <w:ins w:id="686" w:author="Laura Courage" w:date="2023-01-31T08:48:00Z">
        <w:r w:rsidR="003E7ABC" w:rsidRPr="0014478B">
          <w:rPr>
            <w:rFonts w:ascii="OpenSans-Regular" w:eastAsiaTheme="minorHAnsi" w:hAnsi="OpenSans-Regular" w:cstheme="minorBidi"/>
            <w:color w:val="4D4D4D"/>
            <w:sz w:val="22"/>
            <w:szCs w:val="22"/>
          </w:rPr>
          <w:t xml:space="preserve"> facility</w:t>
        </w:r>
      </w:ins>
      <w:ins w:id="687" w:author="Laura Courage" w:date="2023-01-31T08:49:00Z">
        <w:r w:rsidR="003E7ABC" w:rsidRPr="0014478B">
          <w:rPr>
            <w:rFonts w:ascii="OpenSans-Regular" w:eastAsiaTheme="minorHAnsi" w:hAnsi="OpenSans-Regular" w:cstheme="minorBidi"/>
            <w:color w:val="4D4D4D"/>
            <w:sz w:val="22"/>
            <w:szCs w:val="22"/>
          </w:rPr>
          <w:t xml:space="preserve"> </w:t>
        </w:r>
      </w:ins>
      <w:ins w:id="688" w:author="Laura Courage" w:date="2023-02-10T09:12:00Z">
        <w:r w:rsidR="0058177C" w:rsidRPr="0014478B">
          <w:rPr>
            <w:rFonts w:ascii="OpenSans-Regular" w:eastAsiaTheme="minorHAnsi" w:hAnsi="OpenSans-Regular" w:cstheme="minorBidi"/>
            <w:color w:val="4D4D4D"/>
            <w:sz w:val="22"/>
            <w:szCs w:val="22"/>
          </w:rPr>
          <w:t>including</w:t>
        </w:r>
      </w:ins>
      <w:ins w:id="689" w:author="Laura Courage" w:date="2023-01-31T08:49:00Z">
        <w:r w:rsidR="003E7ABC" w:rsidRPr="0014478B">
          <w:rPr>
            <w:rFonts w:ascii="OpenSans-Regular" w:eastAsiaTheme="minorHAnsi" w:hAnsi="OpenSans-Regular" w:cstheme="minorBidi"/>
            <w:color w:val="4D4D4D"/>
            <w:sz w:val="22"/>
            <w:szCs w:val="22"/>
          </w:rPr>
          <w:t xml:space="preserve"> company and site registration, fishery and by-product assessments,</w:t>
        </w:r>
      </w:ins>
      <w:ins w:id="690" w:author="Laura Courage" w:date="2023-01-31T08:48:00Z">
        <w:r w:rsidR="003E7ABC" w:rsidRPr="0014478B">
          <w:rPr>
            <w:rFonts w:ascii="OpenSans-Regular" w:eastAsiaTheme="minorHAnsi" w:hAnsi="OpenSans-Regular" w:cstheme="minorBidi"/>
            <w:color w:val="4D4D4D"/>
            <w:sz w:val="22"/>
            <w:szCs w:val="22"/>
          </w:rPr>
          <w:t xml:space="preserve"> logo use,</w:t>
        </w:r>
      </w:ins>
      <w:ins w:id="691" w:author="Michaela Archer" w:date="2023-02-13T16:44:00Z">
        <w:r w:rsidR="0029291C" w:rsidRPr="0014478B">
          <w:rPr>
            <w:rFonts w:ascii="OpenSans-Regular" w:eastAsiaTheme="minorHAnsi" w:hAnsi="OpenSans-Regular" w:cstheme="minorBidi"/>
            <w:color w:val="4D4D4D"/>
            <w:sz w:val="22"/>
            <w:szCs w:val="22"/>
          </w:rPr>
          <w:t xml:space="preserve"> and</w:t>
        </w:r>
      </w:ins>
      <w:ins w:id="692" w:author="Laura Courage" w:date="2023-01-31T08:48:00Z">
        <w:r w:rsidR="003E7ABC" w:rsidRPr="0014478B">
          <w:rPr>
            <w:rFonts w:ascii="OpenSans-Regular" w:eastAsiaTheme="minorHAnsi" w:hAnsi="OpenSans-Regular" w:cstheme="minorBidi"/>
            <w:color w:val="4D4D4D"/>
            <w:sz w:val="22"/>
            <w:szCs w:val="22"/>
          </w:rPr>
          <w:t xml:space="preserve"> other</w:t>
        </w:r>
      </w:ins>
      <w:ins w:id="693" w:author="Michaela Archer" w:date="2023-02-13T16:44:00Z">
        <w:r w:rsidR="0029291C" w:rsidRPr="0014478B">
          <w:rPr>
            <w:rFonts w:ascii="OpenSans-Regular" w:eastAsiaTheme="minorHAnsi" w:hAnsi="OpenSans-Regular" w:cstheme="minorBidi"/>
            <w:color w:val="4D4D4D"/>
            <w:sz w:val="22"/>
            <w:szCs w:val="22"/>
          </w:rPr>
          <w:t xml:space="preserve"> costs. </w:t>
        </w:r>
      </w:ins>
    </w:p>
    <w:p w14:paraId="7D8907D0" w14:textId="0C1B8074" w:rsidR="004C6866" w:rsidRPr="0014478B" w:rsidRDefault="004C6866" w:rsidP="00E62DD4">
      <w:pPr>
        <w:pStyle w:val="ListParagraph"/>
        <w:numPr>
          <w:ilvl w:val="0"/>
          <w:numId w:val="81"/>
        </w:numPr>
        <w:jc w:val="both"/>
        <w:rPr>
          <w:ins w:id="694" w:author="Laura Courage" w:date="2023-02-10T09:12:00Z"/>
          <w:rFonts w:ascii="OpenSans-Regular" w:eastAsiaTheme="minorHAnsi" w:hAnsi="OpenSans-Regular" w:cstheme="minorBidi"/>
          <w:color w:val="4D4D4D"/>
          <w:sz w:val="22"/>
          <w:szCs w:val="22"/>
        </w:rPr>
      </w:pPr>
      <w:ins w:id="695" w:author="Laura Courage" w:date="2023-01-31T08:48:00Z">
        <w:r w:rsidRPr="0014478B">
          <w:rPr>
            <w:rFonts w:ascii="OpenSans-Regular" w:eastAsiaTheme="minorHAnsi" w:hAnsi="OpenSans-Regular" w:cstheme="minorBidi"/>
            <w:color w:val="4D4D4D"/>
            <w:sz w:val="22"/>
            <w:szCs w:val="22"/>
          </w:rPr>
          <w:t>Pay the invoice in full</w:t>
        </w:r>
      </w:ins>
      <w:ins w:id="696" w:author="Laura Courage" w:date="2023-01-31T08:50:00Z">
        <w:r w:rsidR="001E2789" w:rsidRPr="0014478B">
          <w:rPr>
            <w:rFonts w:ascii="OpenSans-Regular" w:eastAsiaTheme="minorHAnsi" w:hAnsi="OpenSans-Regular" w:cstheme="minorBidi"/>
            <w:color w:val="4D4D4D"/>
            <w:sz w:val="22"/>
            <w:szCs w:val="22"/>
          </w:rPr>
          <w:t xml:space="preserve"> </w:t>
        </w:r>
      </w:ins>
      <w:ins w:id="697" w:author="Laura Courage" w:date="2023-01-31T08:48:00Z">
        <w:r w:rsidRPr="0014478B">
          <w:rPr>
            <w:rFonts w:ascii="OpenSans-Regular" w:eastAsiaTheme="minorHAnsi" w:hAnsi="OpenSans-Regular" w:cstheme="minorBidi"/>
            <w:color w:val="4D4D4D"/>
            <w:sz w:val="22"/>
            <w:szCs w:val="22"/>
          </w:rPr>
          <w:t xml:space="preserve">within 14 calendar days from receipt </w:t>
        </w:r>
      </w:ins>
      <w:ins w:id="698" w:author="Laura Courage" w:date="2023-01-31T08:50:00Z">
        <w:r w:rsidR="001E2789" w:rsidRPr="0014478B">
          <w:rPr>
            <w:rFonts w:ascii="OpenSans-Regular" w:eastAsiaTheme="minorHAnsi" w:hAnsi="OpenSans-Regular" w:cstheme="minorBidi"/>
            <w:color w:val="4D4D4D"/>
            <w:sz w:val="22"/>
            <w:szCs w:val="22"/>
          </w:rPr>
          <w:t xml:space="preserve">in line with the </w:t>
        </w:r>
        <w:r w:rsidR="001E2789" w:rsidRPr="0014478B">
          <w:rPr>
            <w:rFonts w:ascii="OpenSans-Regular" w:eastAsiaTheme="minorHAnsi" w:hAnsi="OpenSans-Regular" w:cstheme="minorBidi"/>
            <w:i/>
            <w:iCs/>
            <w:color w:val="4D4D4D"/>
            <w:sz w:val="22"/>
            <w:szCs w:val="22"/>
          </w:rPr>
          <w:t>Invoicing Procedure</w:t>
        </w:r>
        <w:r w:rsidR="00B33786" w:rsidRPr="0014478B">
          <w:rPr>
            <w:rFonts w:ascii="OpenSans-Regular" w:eastAsiaTheme="minorHAnsi" w:hAnsi="OpenSans-Regular" w:cstheme="minorBidi"/>
            <w:i/>
            <w:iCs/>
            <w:color w:val="4D4D4D"/>
            <w:sz w:val="22"/>
            <w:szCs w:val="22"/>
          </w:rPr>
          <w:t xml:space="preserve">. </w:t>
        </w:r>
      </w:ins>
    </w:p>
    <w:p w14:paraId="2A300BD1" w14:textId="5CD0784E" w:rsidR="0058177C" w:rsidRPr="0014478B" w:rsidRDefault="0029291C" w:rsidP="00E62DD4">
      <w:pPr>
        <w:pStyle w:val="ListParagraph"/>
        <w:numPr>
          <w:ilvl w:val="0"/>
          <w:numId w:val="81"/>
        </w:numPr>
        <w:jc w:val="both"/>
        <w:rPr>
          <w:ins w:id="699" w:author="Jocelyn Amponsa-Atta" w:date="2022-10-31T16:07:00Z"/>
          <w:rFonts w:ascii="OpenSans-Regular" w:eastAsiaTheme="minorHAnsi" w:hAnsi="OpenSans-Regular" w:cstheme="minorBidi"/>
          <w:color w:val="4D4D4D"/>
          <w:sz w:val="22"/>
          <w:szCs w:val="22"/>
        </w:rPr>
      </w:pPr>
      <w:ins w:id="700" w:author="Michaela Archer" w:date="2023-02-13T16:45:00Z">
        <w:r w:rsidRPr="0014478B">
          <w:rPr>
            <w:rFonts w:ascii="OpenSans-Regular" w:eastAsiaTheme="minorHAnsi" w:hAnsi="OpenSans-Regular" w:cstheme="minorBidi"/>
            <w:color w:val="4D4D4D"/>
            <w:sz w:val="22"/>
            <w:szCs w:val="22"/>
          </w:rPr>
          <w:t>B</w:t>
        </w:r>
      </w:ins>
      <w:ins w:id="701" w:author="Laura Courage" w:date="2023-02-10T09:17:00Z">
        <w:r w:rsidR="00940B2E" w:rsidRPr="0014478B">
          <w:rPr>
            <w:rFonts w:ascii="OpenSans-Regular" w:eastAsiaTheme="minorHAnsi" w:hAnsi="OpenSans-Regular" w:cstheme="minorBidi"/>
            <w:color w:val="4D4D4D"/>
            <w:sz w:val="22"/>
            <w:szCs w:val="22"/>
          </w:rPr>
          <w:t xml:space="preserve">e </w:t>
        </w:r>
      </w:ins>
      <w:ins w:id="702" w:author="Laura Courage" w:date="2023-02-10T09:18:00Z">
        <w:r w:rsidR="00940B2E" w:rsidRPr="0014478B">
          <w:rPr>
            <w:rFonts w:ascii="OpenSans-Regular" w:eastAsiaTheme="minorHAnsi" w:hAnsi="OpenSans-Regular" w:cstheme="minorBidi"/>
            <w:color w:val="4D4D4D"/>
            <w:sz w:val="22"/>
            <w:szCs w:val="22"/>
          </w:rPr>
          <w:t xml:space="preserve">responsible for </w:t>
        </w:r>
      </w:ins>
      <w:ins w:id="703" w:author="Laura Courage" w:date="2023-02-10T09:12:00Z">
        <w:r w:rsidR="0058177C" w:rsidRPr="0014478B">
          <w:rPr>
            <w:rFonts w:ascii="OpenSans-Regular" w:eastAsiaTheme="minorHAnsi" w:hAnsi="OpenSans-Regular" w:cstheme="minorBidi"/>
            <w:color w:val="4D4D4D"/>
            <w:sz w:val="22"/>
            <w:szCs w:val="22"/>
          </w:rPr>
          <w:t xml:space="preserve">all </w:t>
        </w:r>
      </w:ins>
      <w:ins w:id="704" w:author="Laura Courage" w:date="2023-02-10T09:19:00Z">
        <w:r w:rsidR="009E364F" w:rsidRPr="0014478B">
          <w:rPr>
            <w:rFonts w:ascii="OpenSans-Regular" w:eastAsiaTheme="minorHAnsi" w:hAnsi="OpenSans-Regular" w:cstheme="minorBidi"/>
            <w:color w:val="4D4D4D"/>
            <w:sz w:val="22"/>
            <w:szCs w:val="22"/>
          </w:rPr>
          <w:t xml:space="preserve">costs in associated with the </w:t>
        </w:r>
      </w:ins>
      <w:ins w:id="705" w:author="Laura Courage" w:date="2023-02-10T09:12:00Z">
        <w:r w:rsidR="0058177C" w:rsidRPr="0014478B">
          <w:rPr>
            <w:rFonts w:ascii="OpenSans-Regular" w:eastAsiaTheme="minorHAnsi" w:hAnsi="OpenSans-Regular" w:cstheme="minorBidi"/>
            <w:color w:val="4D4D4D"/>
            <w:sz w:val="22"/>
            <w:szCs w:val="22"/>
          </w:rPr>
          <w:t xml:space="preserve">auditing </w:t>
        </w:r>
      </w:ins>
      <w:ins w:id="706" w:author="Laura Courage" w:date="2023-02-10T09:19:00Z">
        <w:r w:rsidR="009E364F" w:rsidRPr="0014478B">
          <w:rPr>
            <w:rFonts w:ascii="OpenSans-Regular" w:eastAsiaTheme="minorHAnsi" w:hAnsi="OpenSans-Regular" w:cstheme="minorBidi"/>
            <w:color w:val="4D4D4D"/>
            <w:sz w:val="22"/>
            <w:szCs w:val="22"/>
          </w:rPr>
          <w:t>process carried out by their selected CB</w:t>
        </w:r>
      </w:ins>
    </w:p>
    <w:p w14:paraId="1A43A78A" w14:textId="627B6621" w:rsidR="009F7D87" w:rsidRPr="0014478B" w:rsidRDefault="009F7D87" w:rsidP="00E62DD4">
      <w:pPr>
        <w:pStyle w:val="pf0"/>
        <w:spacing w:after="0" w:afterAutospacing="0"/>
        <w:rPr>
          <w:ins w:id="707" w:author="Laura Courage" w:date="2023-01-31T08:52:00Z"/>
          <w:rFonts w:ascii="OpenSans-Regular" w:eastAsiaTheme="minorHAnsi" w:hAnsi="OpenSans-Regular" w:cstheme="minorBidi"/>
          <w:color w:val="4D4D4D"/>
          <w:sz w:val="22"/>
          <w:szCs w:val="22"/>
          <w:lang w:eastAsia="en-US"/>
        </w:rPr>
      </w:pPr>
      <w:ins w:id="708" w:author="Laura Courage" w:date="2023-01-31T08:53:00Z">
        <w:r w:rsidRPr="0014478B">
          <w:rPr>
            <w:rFonts w:ascii="OpenSans-Regular" w:eastAsiaTheme="minorHAnsi" w:hAnsi="OpenSans-Regular" w:cstheme="minorBidi"/>
            <w:color w:val="4D4D4D"/>
            <w:sz w:val="22"/>
            <w:szCs w:val="22"/>
            <w:lang w:eastAsia="en-US"/>
          </w:rPr>
          <w:t xml:space="preserve">Within 24 hours </w:t>
        </w:r>
        <w:r w:rsidR="00E25F31" w:rsidRPr="0014478B">
          <w:rPr>
            <w:rFonts w:ascii="OpenSans-Regular" w:eastAsiaTheme="minorHAnsi" w:hAnsi="OpenSans-Regular" w:cstheme="minorBidi"/>
            <w:color w:val="4D4D4D"/>
            <w:sz w:val="22"/>
            <w:szCs w:val="22"/>
            <w:lang w:eastAsia="en-US"/>
          </w:rPr>
          <w:t xml:space="preserve">of </w:t>
        </w:r>
      </w:ins>
      <w:ins w:id="709" w:author="Laura Courage" w:date="2023-01-31T08:54:00Z">
        <w:r w:rsidR="00E25F31" w:rsidRPr="0014478B">
          <w:rPr>
            <w:rFonts w:ascii="OpenSans-Regular" w:eastAsiaTheme="minorHAnsi" w:hAnsi="OpenSans-Regular" w:cstheme="minorBidi"/>
            <w:color w:val="4D4D4D"/>
            <w:sz w:val="22"/>
            <w:szCs w:val="22"/>
            <w:lang w:eastAsia="en-US"/>
          </w:rPr>
          <w:t xml:space="preserve">receiving </w:t>
        </w:r>
      </w:ins>
      <w:ins w:id="710" w:author="Laura Courage" w:date="2023-01-31T08:52:00Z">
        <w:r w:rsidR="0010096E" w:rsidRPr="0014478B">
          <w:rPr>
            <w:rFonts w:ascii="OpenSans-Regular" w:eastAsiaTheme="minorHAnsi" w:hAnsi="OpenSans-Regular" w:cstheme="minorBidi"/>
            <w:color w:val="4D4D4D"/>
            <w:sz w:val="22"/>
            <w:szCs w:val="22"/>
            <w:lang w:eastAsia="en-US"/>
          </w:rPr>
          <w:t xml:space="preserve">payment, </w:t>
        </w:r>
        <w:r w:rsidR="0010096E" w:rsidRPr="0014478B">
          <w:rPr>
            <w:rFonts w:ascii="OpenSans-Regular" w:eastAsiaTheme="minorHAnsi" w:hAnsi="OpenSans-Regular" w:cstheme="minorBidi"/>
            <w:color w:val="4D4D4D"/>
            <w:sz w:val="22"/>
            <w:szCs w:val="22"/>
          </w:rPr>
          <w:t xml:space="preserve">the Operations Manager, or delegated/responsible person, </w:t>
        </w:r>
        <w:r w:rsidRPr="0014478B">
          <w:rPr>
            <w:rFonts w:ascii="OpenSans-Regular" w:eastAsiaTheme="minorHAnsi" w:hAnsi="OpenSans-Regular" w:cstheme="minorBidi"/>
            <w:color w:val="4D4D4D"/>
            <w:sz w:val="22"/>
            <w:szCs w:val="22"/>
            <w:lang w:eastAsia="en-US"/>
          </w:rPr>
          <w:t>shall:</w:t>
        </w:r>
      </w:ins>
    </w:p>
    <w:p w14:paraId="63CEB1DE" w14:textId="4CF04AEF" w:rsidR="009F7D87" w:rsidRDefault="009F7D87" w:rsidP="009D4C12">
      <w:pPr>
        <w:pStyle w:val="pf0"/>
        <w:numPr>
          <w:ilvl w:val="0"/>
          <w:numId w:val="86"/>
        </w:numPr>
        <w:rPr>
          <w:ins w:id="711" w:author="Laura Courage" w:date="2023-01-31T08:53:00Z"/>
          <w:rFonts w:ascii="OpenSans-Regular" w:eastAsiaTheme="minorHAnsi" w:hAnsi="OpenSans-Regular" w:cstheme="minorBidi"/>
          <w:color w:val="4D4D4D"/>
          <w:sz w:val="22"/>
          <w:szCs w:val="22"/>
          <w:lang w:eastAsia="en-US"/>
        </w:rPr>
      </w:pPr>
      <w:ins w:id="712" w:author="Laura Courage" w:date="2023-01-31T08:52:00Z">
        <w:r w:rsidRPr="0014478B">
          <w:rPr>
            <w:rFonts w:ascii="OpenSans-Regular" w:eastAsiaTheme="minorHAnsi" w:hAnsi="OpenSans-Regular" w:cstheme="minorBidi"/>
            <w:color w:val="4D4D4D"/>
            <w:sz w:val="22"/>
            <w:szCs w:val="22"/>
            <w:lang w:eastAsia="en-US"/>
          </w:rPr>
          <w:t>Send confirmation that</w:t>
        </w:r>
        <w:r>
          <w:rPr>
            <w:rFonts w:ascii="OpenSans-Regular" w:eastAsiaTheme="minorHAnsi" w:hAnsi="OpenSans-Regular" w:cstheme="minorBidi"/>
            <w:color w:val="4D4D4D"/>
            <w:sz w:val="22"/>
            <w:szCs w:val="22"/>
            <w:lang w:eastAsia="en-US"/>
          </w:rPr>
          <w:t xml:space="preserve"> payment has been received to the CoC sponsor </w:t>
        </w:r>
      </w:ins>
      <w:ins w:id="713" w:author="Laura Courage" w:date="2023-01-31T08:54:00Z">
        <w:r w:rsidR="00E25F31">
          <w:rPr>
            <w:rFonts w:ascii="OpenSans-Regular" w:eastAsiaTheme="minorHAnsi" w:hAnsi="OpenSans-Regular" w:cstheme="minorBidi"/>
            <w:color w:val="4D4D4D"/>
            <w:sz w:val="22"/>
            <w:szCs w:val="22"/>
            <w:lang w:eastAsia="en-US"/>
          </w:rPr>
          <w:t xml:space="preserve">and </w:t>
        </w:r>
      </w:ins>
      <w:ins w:id="714" w:author="Jocelyn Amponsa-Atta" w:date="2022-10-31T16:07:00Z">
        <w:r w:rsidR="00DB7382" w:rsidRPr="005A684F">
          <w:rPr>
            <w:rFonts w:ascii="OpenSans-Regular" w:eastAsiaTheme="minorHAnsi" w:hAnsi="OpenSans-Regular" w:cstheme="minorBidi"/>
            <w:color w:val="4D4D4D"/>
            <w:sz w:val="22"/>
            <w:szCs w:val="22"/>
            <w:lang w:eastAsia="en-US"/>
          </w:rPr>
          <w:t>that their application will be sent to their selected CB</w:t>
        </w:r>
        <w:r w:rsidR="00DB7382">
          <w:rPr>
            <w:rFonts w:ascii="OpenSans-Regular" w:eastAsiaTheme="minorHAnsi" w:hAnsi="OpenSans-Regular" w:cstheme="minorBidi"/>
            <w:color w:val="4D4D4D"/>
            <w:sz w:val="22"/>
            <w:szCs w:val="22"/>
            <w:lang w:eastAsia="en-US"/>
          </w:rPr>
          <w:t xml:space="preserve">. </w:t>
        </w:r>
      </w:ins>
    </w:p>
    <w:p w14:paraId="60C68604" w14:textId="2665B6F3" w:rsidR="00503383" w:rsidRDefault="009F7D87" w:rsidP="00E62DD4">
      <w:pPr>
        <w:pStyle w:val="pf0"/>
        <w:numPr>
          <w:ilvl w:val="0"/>
          <w:numId w:val="86"/>
        </w:numPr>
        <w:rPr>
          <w:ins w:id="715" w:author="Jocelyn Amponsa-Atta" w:date="2022-11-01T10:34:00Z"/>
          <w:rFonts w:ascii="OpenSans-Regular" w:eastAsiaTheme="minorHAnsi" w:hAnsi="OpenSans-Regular" w:cstheme="minorBidi"/>
          <w:color w:val="4D4D4D"/>
          <w:sz w:val="22"/>
          <w:szCs w:val="22"/>
          <w:lang w:eastAsia="en-US"/>
        </w:rPr>
      </w:pPr>
      <w:ins w:id="716" w:author="Laura Courage" w:date="2023-01-31T08:53:00Z">
        <w:r>
          <w:rPr>
            <w:rFonts w:ascii="OpenSans-Regular" w:eastAsiaTheme="minorHAnsi" w:hAnsi="OpenSans-Regular" w:cstheme="minorBidi"/>
            <w:color w:val="4D4D4D"/>
            <w:sz w:val="22"/>
            <w:szCs w:val="22"/>
            <w:lang w:eastAsia="en-US"/>
          </w:rPr>
          <w:t>S</w:t>
        </w:r>
      </w:ins>
      <w:ins w:id="717" w:author="Jocelyn Amponsa-Atta" w:date="2022-10-31T16:07:00Z">
        <w:r w:rsidR="00DB7382">
          <w:rPr>
            <w:rFonts w:ascii="OpenSans-Regular" w:eastAsiaTheme="minorHAnsi" w:hAnsi="OpenSans-Regular" w:cstheme="minorBidi"/>
            <w:color w:val="4D4D4D"/>
            <w:sz w:val="22"/>
            <w:szCs w:val="22"/>
            <w:lang w:eastAsia="en-US"/>
          </w:rPr>
          <w:t xml:space="preserve">end the application form(s) and additional documents that may be required to the selected CB </w:t>
        </w:r>
      </w:ins>
      <w:ins w:id="718" w:author="Laura Courage" w:date="2023-02-10T09:21:00Z">
        <w:r w:rsidR="009A0033">
          <w:rPr>
            <w:rFonts w:ascii="OpenSans-Regular" w:eastAsiaTheme="minorHAnsi" w:hAnsi="OpenSans-Regular" w:cstheme="minorBidi"/>
            <w:color w:val="4D4D4D"/>
            <w:sz w:val="22"/>
            <w:szCs w:val="22"/>
            <w:lang w:eastAsia="en-US"/>
          </w:rPr>
          <w:t xml:space="preserve">and shall indicate that they are </w:t>
        </w:r>
      </w:ins>
      <w:ins w:id="719" w:author="Laura Courage" w:date="2023-02-10T09:22:00Z">
        <w:r w:rsidR="009A0033">
          <w:rPr>
            <w:rFonts w:ascii="OpenSans-Regular" w:eastAsiaTheme="minorHAnsi" w:hAnsi="OpenSans-Regular" w:cstheme="minorBidi"/>
            <w:color w:val="4D4D4D"/>
            <w:sz w:val="22"/>
            <w:szCs w:val="22"/>
            <w:lang w:eastAsia="en-US"/>
          </w:rPr>
          <w:t>part of the ID Preserve Model</w:t>
        </w:r>
      </w:ins>
      <w:ins w:id="720" w:author="Michaela Archer" w:date="2023-02-13T16:46:00Z">
        <w:r w:rsidR="0029291C">
          <w:rPr>
            <w:rFonts w:ascii="OpenSans-Regular" w:eastAsiaTheme="minorHAnsi" w:hAnsi="OpenSans-Regular" w:cstheme="minorBidi"/>
            <w:color w:val="4D4D4D"/>
            <w:sz w:val="22"/>
            <w:szCs w:val="22"/>
            <w:lang w:eastAsia="en-US"/>
          </w:rPr>
          <w:t>.</w:t>
        </w:r>
      </w:ins>
    </w:p>
    <w:p w14:paraId="1FC500F7" w14:textId="77777777" w:rsidR="00955DCF" w:rsidRDefault="00955DCF" w:rsidP="00F70AB6">
      <w:pPr>
        <w:pStyle w:val="Heading1"/>
        <w:numPr>
          <w:ilvl w:val="1"/>
          <w:numId w:val="66"/>
        </w:numPr>
        <w:spacing w:after="240"/>
        <w:rPr>
          <w:ins w:id="721" w:author="Laura Courage" w:date="2023-01-31T09:02:00Z"/>
        </w:rPr>
        <w:sectPr w:rsidR="00955DCF" w:rsidSect="000725D3">
          <w:pgSz w:w="11906" w:h="16838"/>
          <w:pgMar w:top="1440" w:right="1440" w:bottom="1440" w:left="1440" w:header="283" w:footer="510" w:gutter="0"/>
          <w:cols w:space="708"/>
          <w:docGrid w:linePitch="360"/>
        </w:sectPr>
      </w:pPr>
    </w:p>
    <w:p w14:paraId="52A3AD89" w14:textId="6383388C" w:rsidR="00DB7382" w:rsidRPr="00306B02" w:rsidRDefault="00DB7382" w:rsidP="00306B02">
      <w:pPr>
        <w:pStyle w:val="Heading1"/>
        <w:numPr>
          <w:ilvl w:val="1"/>
          <w:numId w:val="66"/>
        </w:numPr>
        <w:spacing w:after="240"/>
        <w:rPr>
          <w:ins w:id="722" w:author="Jocelyn Amponsa-Atta" w:date="2022-10-31T16:07:00Z"/>
        </w:rPr>
      </w:pPr>
      <w:ins w:id="723" w:author="Jocelyn Amponsa-Atta" w:date="2022-10-31T16:07:00Z">
        <w:r w:rsidRPr="00E62DD4">
          <w:lastRenderedPageBreak/>
          <w:t>A</w:t>
        </w:r>
      </w:ins>
      <w:ins w:id="724" w:author="Laura Courage" w:date="2023-01-31T08:59:00Z">
        <w:r w:rsidR="008D6B24">
          <w:t>ssessment and a</w:t>
        </w:r>
      </w:ins>
      <w:ins w:id="725" w:author="Jocelyn Amponsa-Atta" w:date="2022-10-31T16:07:00Z">
        <w:r w:rsidRPr="00306B02">
          <w:t>udit</w:t>
        </w:r>
      </w:ins>
      <w:ins w:id="726" w:author="Laura Courage" w:date="2023-01-31T08:55:00Z">
        <w:r w:rsidR="00F70AB6">
          <w:t>s under the Identity Preserve Model</w:t>
        </w:r>
      </w:ins>
    </w:p>
    <w:p w14:paraId="28F0E30D" w14:textId="77777777" w:rsidR="00737E3A" w:rsidRDefault="00737E3A" w:rsidP="00955DCF">
      <w:pPr>
        <w:pStyle w:val="pf0"/>
        <w:rPr>
          <w:ins w:id="727" w:author="Laura Courage" w:date="2023-01-31T09:02:00Z"/>
          <w:rFonts w:ascii="OpenSans-Regular" w:eastAsiaTheme="minorHAnsi" w:hAnsi="OpenSans-Regular" w:cstheme="minorBidi"/>
          <w:color w:val="4D4D4D"/>
          <w:sz w:val="22"/>
          <w:szCs w:val="22"/>
          <w:lang w:eastAsia="en-US"/>
        </w:rPr>
      </w:pPr>
      <w:ins w:id="728" w:author="Laura Courage" w:date="2023-01-31T09:02:00Z">
        <w:r>
          <w:rPr>
            <w:rFonts w:ascii="OpenSans-Regular" w:eastAsiaTheme="minorHAnsi" w:hAnsi="OpenSans-Regular" w:cstheme="minorBidi"/>
            <w:color w:val="4D4D4D"/>
            <w:sz w:val="22"/>
            <w:szCs w:val="22"/>
            <w:lang w:eastAsia="en-US"/>
          </w:rPr>
          <w:t>Upon receiving applications under the ID Preserve Model, the CB shall:</w:t>
        </w:r>
      </w:ins>
    </w:p>
    <w:p w14:paraId="46F209B8" w14:textId="077127A0" w:rsidR="008D6B24" w:rsidRPr="0001494C" w:rsidRDefault="00737E3A" w:rsidP="00306B02">
      <w:pPr>
        <w:pStyle w:val="pf0"/>
        <w:numPr>
          <w:ilvl w:val="0"/>
          <w:numId w:val="88"/>
        </w:numPr>
        <w:rPr>
          <w:ins w:id="729" w:author="Laura Courage" w:date="2023-01-31T09:00:00Z"/>
          <w:rFonts w:ascii="OpenSans-Regular" w:eastAsiaTheme="minorHAnsi" w:hAnsi="OpenSans-Regular" w:cstheme="minorBidi"/>
          <w:color w:val="4D4D4D"/>
          <w:sz w:val="22"/>
          <w:szCs w:val="22"/>
          <w:lang w:eastAsia="en-US"/>
        </w:rPr>
      </w:pPr>
      <w:ins w:id="730" w:author="Laura Courage" w:date="2023-01-31T09:02:00Z">
        <w:r>
          <w:rPr>
            <w:rFonts w:ascii="OpenSans-Regular" w:eastAsiaTheme="minorHAnsi" w:hAnsi="OpenSans-Regular" w:cstheme="minorBidi"/>
            <w:color w:val="4D4D4D"/>
            <w:sz w:val="22"/>
            <w:szCs w:val="22"/>
            <w:lang w:eastAsia="en-US"/>
          </w:rPr>
          <w:t>Conduc</w:t>
        </w:r>
      </w:ins>
      <w:ins w:id="731" w:author="Laura Courage" w:date="2023-01-31T09:03:00Z">
        <w:r>
          <w:rPr>
            <w:rFonts w:ascii="OpenSans-Regular" w:eastAsiaTheme="minorHAnsi" w:hAnsi="OpenSans-Regular" w:cstheme="minorBidi"/>
            <w:color w:val="4D4D4D"/>
            <w:sz w:val="22"/>
            <w:szCs w:val="22"/>
            <w:lang w:eastAsia="en-US"/>
          </w:rPr>
          <w:t>t a</w:t>
        </w:r>
      </w:ins>
      <w:ins w:id="732" w:author="Laura Courage" w:date="2023-01-31T08:59:00Z">
        <w:r w:rsidR="00597AA0">
          <w:rPr>
            <w:rFonts w:ascii="OpenSans-Regular" w:eastAsiaTheme="minorHAnsi" w:hAnsi="OpenSans-Regular" w:cstheme="minorBidi"/>
            <w:color w:val="4D4D4D"/>
            <w:sz w:val="22"/>
            <w:szCs w:val="22"/>
            <w:lang w:eastAsia="en-US"/>
          </w:rPr>
          <w:t xml:space="preserve">ll </w:t>
        </w:r>
        <w:r w:rsidR="008D6B24">
          <w:rPr>
            <w:rFonts w:ascii="OpenSans-Regular" w:eastAsiaTheme="minorHAnsi" w:hAnsi="OpenSans-Regular" w:cstheme="minorBidi"/>
            <w:color w:val="4D4D4D"/>
            <w:sz w:val="22"/>
            <w:szCs w:val="22"/>
            <w:lang w:eastAsia="en-US"/>
          </w:rPr>
          <w:t xml:space="preserve">fishery and by-product assessments </w:t>
        </w:r>
      </w:ins>
      <w:ins w:id="733" w:author="Laura Courage" w:date="2023-01-31T09:00:00Z">
        <w:r w:rsidR="008D6B24">
          <w:rPr>
            <w:rFonts w:ascii="OpenSans-Regular" w:eastAsiaTheme="minorHAnsi" w:hAnsi="OpenSans-Regular" w:cstheme="minorBidi"/>
            <w:color w:val="4D4D4D"/>
            <w:sz w:val="22"/>
            <w:szCs w:val="22"/>
            <w:lang w:eastAsia="en-US"/>
          </w:rPr>
          <w:t xml:space="preserve">in line with </w:t>
        </w:r>
        <w:r w:rsidR="0001494C">
          <w:rPr>
            <w:rFonts w:ascii="OpenSans-Regular" w:eastAsiaTheme="minorHAnsi" w:hAnsi="OpenSans-Regular" w:cstheme="minorBidi"/>
            <w:color w:val="4D4D4D"/>
            <w:sz w:val="22"/>
            <w:szCs w:val="22"/>
            <w:lang w:eastAsia="en-US"/>
          </w:rPr>
          <w:t xml:space="preserve">document </w:t>
        </w:r>
        <w:r w:rsidR="0001494C" w:rsidRPr="00306B02">
          <w:rPr>
            <w:rFonts w:ascii="OpenSans-Regular" w:eastAsiaTheme="minorHAnsi" w:hAnsi="OpenSans-Regular" w:cstheme="minorBidi"/>
            <w:i/>
            <w:iCs/>
            <w:color w:val="4D4D4D"/>
            <w:sz w:val="22"/>
            <w:szCs w:val="22"/>
            <w:lang w:eastAsia="en-US"/>
          </w:rPr>
          <w:t>A3 - Conducting MarinTrust Fishery or By-product Fishery Assessments by Registered Certification Bodies</w:t>
        </w:r>
      </w:ins>
      <w:ins w:id="734" w:author="Laura Courage" w:date="2023-02-10T09:22:00Z">
        <w:r w:rsidR="009F4A1E">
          <w:rPr>
            <w:rFonts w:ascii="OpenSans-Regular" w:eastAsiaTheme="minorHAnsi" w:hAnsi="OpenSans-Regular" w:cstheme="minorBidi"/>
            <w:i/>
            <w:iCs/>
            <w:color w:val="4D4D4D"/>
            <w:sz w:val="22"/>
            <w:szCs w:val="22"/>
            <w:lang w:eastAsia="en-US"/>
          </w:rPr>
          <w:t xml:space="preserve"> </w:t>
        </w:r>
        <w:r w:rsidR="009F4A1E">
          <w:rPr>
            <w:rFonts w:ascii="OpenSans-Regular" w:eastAsiaTheme="minorHAnsi" w:hAnsi="OpenSans-Regular" w:cstheme="minorBidi"/>
            <w:color w:val="4D4D4D"/>
            <w:sz w:val="22"/>
            <w:szCs w:val="22"/>
            <w:lang w:eastAsia="en-US"/>
          </w:rPr>
          <w:t>required by the sponsored production facility</w:t>
        </w:r>
      </w:ins>
      <w:ins w:id="735" w:author="Michaela Archer" w:date="2023-02-13T16:46:00Z">
        <w:r w:rsidR="0029291C">
          <w:rPr>
            <w:rFonts w:ascii="OpenSans-Regular" w:eastAsiaTheme="minorHAnsi" w:hAnsi="OpenSans-Regular" w:cstheme="minorBidi"/>
            <w:color w:val="4D4D4D"/>
            <w:sz w:val="22"/>
            <w:szCs w:val="22"/>
            <w:lang w:eastAsia="en-US"/>
          </w:rPr>
          <w:t>.</w:t>
        </w:r>
      </w:ins>
      <w:ins w:id="736" w:author="Laura Courage" w:date="2023-02-10T09:22:00Z">
        <w:r w:rsidR="009F4A1E">
          <w:rPr>
            <w:rFonts w:ascii="OpenSans-Regular" w:eastAsiaTheme="minorHAnsi" w:hAnsi="OpenSans-Regular" w:cstheme="minorBidi"/>
            <w:color w:val="4D4D4D"/>
            <w:sz w:val="22"/>
            <w:szCs w:val="22"/>
            <w:lang w:eastAsia="en-US"/>
          </w:rPr>
          <w:t xml:space="preserve"> </w:t>
        </w:r>
      </w:ins>
    </w:p>
    <w:p w14:paraId="0F8D90D9" w14:textId="0DFED52A" w:rsidR="00597AA0" w:rsidRPr="00306B02" w:rsidRDefault="00737E3A" w:rsidP="00306B02">
      <w:pPr>
        <w:pStyle w:val="pf0"/>
        <w:numPr>
          <w:ilvl w:val="0"/>
          <w:numId w:val="88"/>
        </w:numPr>
        <w:rPr>
          <w:ins w:id="737" w:author="Laura Courage" w:date="2023-01-31T08:59:00Z"/>
          <w:rFonts w:ascii="OpenSans-Regular" w:eastAsiaTheme="minorHAnsi" w:hAnsi="OpenSans-Regular" w:cstheme="minorBidi"/>
          <w:i/>
          <w:iCs/>
          <w:color w:val="4D4D4D"/>
          <w:sz w:val="22"/>
          <w:szCs w:val="22"/>
          <w:lang w:eastAsia="en-US"/>
        </w:rPr>
      </w:pPr>
      <w:ins w:id="738" w:author="Laura Courage" w:date="2023-01-31T09:03:00Z">
        <w:r>
          <w:rPr>
            <w:rFonts w:ascii="OpenSans-Regular" w:eastAsiaTheme="minorHAnsi" w:hAnsi="OpenSans-Regular" w:cstheme="minorBidi"/>
            <w:color w:val="4D4D4D"/>
            <w:sz w:val="22"/>
            <w:szCs w:val="22"/>
            <w:lang w:eastAsia="en-US"/>
          </w:rPr>
          <w:t>Conduct a</w:t>
        </w:r>
      </w:ins>
      <w:ins w:id="739" w:author="Laura Courage" w:date="2023-01-31T09:00:00Z">
        <w:r w:rsidR="0001494C">
          <w:rPr>
            <w:rFonts w:ascii="OpenSans-Regular" w:eastAsiaTheme="minorHAnsi" w:hAnsi="OpenSans-Regular" w:cstheme="minorBidi"/>
            <w:color w:val="4D4D4D"/>
            <w:sz w:val="22"/>
            <w:szCs w:val="22"/>
            <w:lang w:eastAsia="en-US"/>
          </w:rPr>
          <w:t xml:space="preserve">ll </w:t>
        </w:r>
      </w:ins>
      <w:ins w:id="740" w:author="Laura Courage" w:date="2023-01-31T08:59:00Z">
        <w:r w:rsidR="008D6B24">
          <w:rPr>
            <w:rFonts w:ascii="OpenSans-Regular" w:eastAsiaTheme="minorHAnsi" w:hAnsi="OpenSans-Regular" w:cstheme="minorBidi"/>
            <w:color w:val="4D4D4D"/>
            <w:sz w:val="22"/>
            <w:szCs w:val="22"/>
            <w:lang w:eastAsia="en-US"/>
          </w:rPr>
          <w:t xml:space="preserve">factory and </w:t>
        </w:r>
      </w:ins>
      <w:ins w:id="741" w:author="Laura Courage" w:date="2023-01-31T09:00:00Z">
        <w:r w:rsidR="008D6B24">
          <w:rPr>
            <w:rFonts w:ascii="OpenSans-Regular" w:eastAsiaTheme="minorHAnsi" w:hAnsi="OpenSans-Regular" w:cstheme="minorBidi"/>
            <w:color w:val="4D4D4D"/>
            <w:sz w:val="22"/>
            <w:szCs w:val="22"/>
            <w:lang w:eastAsia="en-US"/>
          </w:rPr>
          <w:t xml:space="preserve">CoC </w:t>
        </w:r>
      </w:ins>
      <w:ins w:id="742" w:author="Laura Courage" w:date="2023-01-31T08:59:00Z">
        <w:r w:rsidR="00597AA0">
          <w:rPr>
            <w:rFonts w:ascii="OpenSans-Regular" w:eastAsiaTheme="minorHAnsi" w:hAnsi="OpenSans-Regular" w:cstheme="minorBidi"/>
            <w:color w:val="4D4D4D"/>
            <w:sz w:val="22"/>
            <w:szCs w:val="22"/>
            <w:lang w:eastAsia="en-US"/>
          </w:rPr>
          <w:t xml:space="preserve">audits </w:t>
        </w:r>
      </w:ins>
      <w:ins w:id="743" w:author="Laura Courage" w:date="2023-01-31T09:00:00Z">
        <w:r w:rsidR="008D6B24">
          <w:rPr>
            <w:rFonts w:ascii="OpenSans-Regular" w:eastAsiaTheme="minorHAnsi" w:hAnsi="OpenSans-Regular" w:cstheme="minorBidi"/>
            <w:color w:val="4D4D4D"/>
            <w:sz w:val="22"/>
            <w:szCs w:val="22"/>
            <w:lang w:eastAsia="en-US"/>
          </w:rPr>
          <w:t>in lin</w:t>
        </w:r>
      </w:ins>
      <w:ins w:id="744" w:author="Laura Courage" w:date="2023-01-31T09:01:00Z">
        <w:r w:rsidR="003D69FD">
          <w:rPr>
            <w:rFonts w:ascii="OpenSans-Regular" w:eastAsiaTheme="minorHAnsi" w:hAnsi="OpenSans-Regular" w:cstheme="minorBidi"/>
            <w:color w:val="4D4D4D"/>
            <w:sz w:val="22"/>
            <w:szCs w:val="22"/>
            <w:lang w:eastAsia="en-US"/>
          </w:rPr>
          <w:t xml:space="preserve">e with document </w:t>
        </w:r>
        <w:r w:rsidR="003D69FD" w:rsidRPr="00306B02">
          <w:rPr>
            <w:rFonts w:ascii="OpenSans-Regular" w:eastAsiaTheme="minorHAnsi" w:hAnsi="OpenSans-Regular" w:cstheme="minorBidi"/>
            <w:i/>
            <w:iCs/>
            <w:color w:val="4D4D4D"/>
            <w:sz w:val="22"/>
            <w:szCs w:val="22"/>
            <w:lang w:eastAsia="en-US"/>
          </w:rPr>
          <w:t xml:space="preserve">A4 </w:t>
        </w:r>
      </w:ins>
      <w:ins w:id="745" w:author="Laura Courage" w:date="2023-01-31T09:02:00Z">
        <w:r w:rsidR="003D69FD">
          <w:rPr>
            <w:rFonts w:ascii="OpenSans-Regular" w:eastAsiaTheme="minorHAnsi" w:hAnsi="OpenSans-Regular" w:cstheme="minorBidi"/>
            <w:i/>
            <w:iCs/>
            <w:color w:val="4D4D4D"/>
            <w:sz w:val="22"/>
            <w:szCs w:val="22"/>
            <w:lang w:eastAsia="en-US"/>
          </w:rPr>
          <w:t>–</w:t>
        </w:r>
      </w:ins>
      <w:ins w:id="746" w:author="Laura Courage" w:date="2023-01-31T09:01:00Z">
        <w:r w:rsidR="003D69FD" w:rsidRPr="00306B02">
          <w:rPr>
            <w:rFonts w:ascii="OpenSans-Regular" w:eastAsiaTheme="minorHAnsi" w:hAnsi="OpenSans-Regular" w:cstheme="minorBidi"/>
            <w:i/>
            <w:iCs/>
            <w:color w:val="4D4D4D"/>
            <w:sz w:val="22"/>
            <w:szCs w:val="22"/>
            <w:lang w:eastAsia="en-US"/>
          </w:rPr>
          <w:t xml:space="preserve"> Conducting of MarinTrust Factory &amp; Chain of Custody audits by Registered Certification Bodies (CBs)</w:t>
        </w:r>
      </w:ins>
      <w:ins w:id="747" w:author="Laura Courage" w:date="2023-01-31T09:02:00Z">
        <w:r w:rsidR="003D69FD">
          <w:rPr>
            <w:rFonts w:ascii="OpenSans-Regular" w:eastAsiaTheme="minorHAnsi" w:hAnsi="OpenSans-Regular" w:cstheme="minorBidi"/>
            <w:i/>
            <w:iCs/>
            <w:color w:val="4D4D4D"/>
            <w:sz w:val="22"/>
            <w:szCs w:val="22"/>
            <w:lang w:eastAsia="en-US"/>
          </w:rPr>
          <w:t>.</w:t>
        </w:r>
      </w:ins>
    </w:p>
    <w:p w14:paraId="6C45368F" w14:textId="718556D3" w:rsidR="00DB7382" w:rsidRPr="005A684F" w:rsidDel="00E454EA" w:rsidRDefault="00DB7382" w:rsidP="00DB7382">
      <w:pPr>
        <w:pStyle w:val="pf0"/>
        <w:rPr>
          <w:ins w:id="748" w:author="Jocelyn Amponsa-Atta" w:date="2022-10-31T16:07:00Z"/>
          <w:del w:id="749" w:author="Laura Courage" w:date="2023-01-31T09:15:00Z"/>
          <w:rFonts w:ascii="OpenSans-Regular" w:eastAsiaTheme="minorHAnsi" w:hAnsi="OpenSans-Regular" w:cstheme="minorBidi"/>
          <w:i/>
          <w:iCs/>
          <w:color w:val="4D4D4D"/>
          <w:sz w:val="22"/>
          <w:szCs w:val="22"/>
          <w:lang w:eastAsia="en-US"/>
        </w:rPr>
      </w:pPr>
      <w:ins w:id="750" w:author="Jocelyn Amponsa-Atta" w:date="2022-10-31T16:07:00Z">
        <w:del w:id="751" w:author="Laura Courage" w:date="2023-01-31T09:15:00Z">
          <w:r w:rsidDel="00E454EA">
            <w:rPr>
              <w:rFonts w:ascii="OpenSans-Regular" w:eastAsiaTheme="minorHAnsi" w:hAnsi="OpenSans-Regular" w:cstheme="minorBidi"/>
              <w:color w:val="4D4D4D"/>
              <w:sz w:val="22"/>
              <w:szCs w:val="22"/>
              <w:lang w:eastAsia="en-US"/>
            </w:rPr>
            <w:delText xml:space="preserve">The CB shall contact the applicant and coordinate the audit process. </w:delText>
          </w:r>
        </w:del>
        <w:del w:id="752" w:author="Laura Courage" w:date="2023-01-25T11:58:00Z">
          <w:r w:rsidRPr="005A684F" w:rsidDel="00AA5144">
            <w:rPr>
              <w:rFonts w:ascii="OpenSans-Regular" w:eastAsiaTheme="minorHAnsi" w:hAnsi="OpenSans-Regular" w:cstheme="minorBidi"/>
              <w:color w:val="4D4D4D"/>
              <w:sz w:val="22"/>
              <w:szCs w:val="22"/>
              <w:lang w:eastAsia="en-US"/>
            </w:rPr>
            <w:delText>Th</w:delText>
          </w:r>
        </w:del>
        <w:del w:id="753" w:author="Laura Courage" w:date="2023-01-25T11:59:00Z">
          <w:r w:rsidRPr="005A684F" w:rsidDel="00AA5144">
            <w:rPr>
              <w:rFonts w:ascii="OpenSans-Regular" w:eastAsiaTheme="minorHAnsi" w:hAnsi="OpenSans-Regular" w:cstheme="minorBidi"/>
              <w:color w:val="4D4D4D"/>
              <w:sz w:val="22"/>
              <w:szCs w:val="22"/>
              <w:lang w:eastAsia="en-US"/>
            </w:rPr>
            <w:delText xml:space="preserve">e </w:delText>
          </w:r>
        </w:del>
        <w:del w:id="754" w:author="Laura Courage" w:date="2023-01-25T12:00:00Z">
          <w:r w:rsidRPr="005A684F" w:rsidDel="00A920F7">
            <w:rPr>
              <w:rFonts w:ascii="OpenSans-Regular" w:eastAsiaTheme="minorHAnsi" w:hAnsi="OpenSans-Regular" w:cstheme="minorBidi"/>
              <w:color w:val="4D4D4D"/>
              <w:sz w:val="22"/>
              <w:szCs w:val="22"/>
              <w:lang w:eastAsia="en-US"/>
            </w:rPr>
            <w:delText>audit shall be conducted in accordance with 17065 accreditation requirements and in line with</w:delText>
          </w:r>
          <w:r w:rsidDel="00A920F7">
            <w:rPr>
              <w:rFonts w:ascii="OpenSans-Regular" w:eastAsiaTheme="minorHAnsi" w:hAnsi="OpenSans-Regular" w:cstheme="minorBidi"/>
              <w:color w:val="4D4D4D"/>
              <w:sz w:val="22"/>
              <w:szCs w:val="22"/>
              <w:lang w:eastAsia="en-US"/>
            </w:rPr>
            <w:delText xml:space="preserve"> the procedure for </w:delText>
          </w:r>
          <w:r w:rsidRPr="005A684F" w:rsidDel="00A920F7">
            <w:rPr>
              <w:rFonts w:ascii="OpenSans-Regular" w:eastAsiaTheme="minorHAnsi" w:hAnsi="OpenSans-Regular" w:cstheme="minorBidi"/>
              <w:i/>
              <w:iCs/>
              <w:color w:val="4D4D4D"/>
              <w:sz w:val="22"/>
              <w:szCs w:val="22"/>
              <w:lang w:eastAsia="en-US"/>
            </w:rPr>
            <w:delText>Conducting MarinTrust Factory &amp; Chain of Custody audits by Registered Certification Bodes’.</w:delText>
          </w:r>
        </w:del>
      </w:ins>
    </w:p>
    <w:p w14:paraId="5951CBDD" w14:textId="20E41017" w:rsidR="00F8235E" w:rsidRDefault="005067F3" w:rsidP="005067F3">
      <w:pPr>
        <w:jc w:val="both"/>
        <w:rPr>
          <w:ins w:id="755" w:author="Laura Courage" w:date="2023-02-10T09:24:00Z"/>
          <w:rFonts w:ascii="OpenSans-Regular" w:eastAsiaTheme="minorHAnsi" w:hAnsi="OpenSans-Regular" w:cstheme="minorBidi"/>
          <w:color w:val="4D4D4D"/>
          <w:sz w:val="22"/>
          <w:szCs w:val="22"/>
        </w:rPr>
      </w:pPr>
      <w:ins w:id="756" w:author="Laura Courage" w:date="2023-01-25T12:01:00Z">
        <w:r>
          <w:rPr>
            <w:rFonts w:ascii="OpenSans-Regular" w:eastAsiaTheme="minorHAnsi" w:hAnsi="OpenSans-Regular" w:cstheme="minorBidi"/>
            <w:color w:val="4D4D4D"/>
            <w:sz w:val="22"/>
            <w:szCs w:val="22"/>
          </w:rPr>
          <w:t xml:space="preserve">The CB shall </w:t>
        </w:r>
      </w:ins>
      <w:ins w:id="757" w:author="Laura Courage" w:date="2023-02-10T09:24:00Z">
        <w:r w:rsidR="00F8235E">
          <w:rPr>
            <w:rFonts w:ascii="OpenSans-Regular" w:eastAsiaTheme="minorHAnsi" w:hAnsi="OpenSans-Regular" w:cstheme="minorBidi"/>
            <w:color w:val="4D4D4D"/>
            <w:sz w:val="22"/>
            <w:szCs w:val="22"/>
          </w:rPr>
          <w:t>ensure that</w:t>
        </w:r>
      </w:ins>
      <w:ins w:id="758" w:author="Laura Courage" w:date="2023-02-10T09:25:00Z">
        <w:r w:rsidR="007021F9">
          <w:rPr>
            <w:rFonts w:ascii="OpenSans-Regular" w:eastAsiaTheme="minorHAnsi" w:hAnsi="OpenSans-Regular" w:cstheme="minorBidi"/>
            <w:color w:val="4D4D4D"/>
            <w:sz w:val="22"/>
            <w:szCs w:val="22"/>
          </w:rPr>
          <w:t>:</w:t>
        </w:r>
      </w:ins>
    </w:p>
    <w:p w14:paraId="6795A52A" w14:textId="0061353F" w:rsidR="007021F9" w:rsidRDefault="007021F9" w:rsidP="000B76CB">
      <w:pPr>
        <w:pStyle w:val="ListParagraph"/>
        <w:numPr>
          <w:ilvl w:val="0"/>
          <w:numId w:val="97"/>
        </w:numPr>
        <w:jc w:val="both"/>
        <w:rPr>
          <w:ins w:id="759" w:author="Laura Courage" w:date="2023-02-10T09:25:00Z"/>
          <w:rFonts w:ascii="OpenSans-Regular" w:eastAsiaTheme="minorHAnsi" w:hAnsi="OpenSans-Regular" w:cstheme="minorBidi"/>
          <w:color w:val="4D4D4D"/>
          <w:sz w:val="22"/>
          <w:szCs w:val="22"/>
        </w:rPr>
      </w:pPr>
      <w:ins w:id="760" w:author="Laura Courage" w:date="2023-02-10T09:25:00Z">
        <w:r>
          <w:rPr>
            <w:rFonts w:ascii="OpenSans-Regular" w:eastAsiaTheme="minorHAnsi" w:hAnsi="OpenSans-Regular" w:cstheme="minorBidi"/>
            <w:color w:val="4D4D4D"/>
            <w:sz w:val="22"/>
            <w:szCs w:val="22"/>
          </w:rPr>
          <w:t xml:space="preserve">All </w:t>
        </w:r>
      </w:ins>
      <w:ins w:id="761" w:author="Laura Courage" w:date="2023-01-25T12:01:00Z">
        <w:r w:rsidR="005067F3" w:rsidRPr="000B76CB">
          <w:rPr>
            <w:rFonts w:ascii="OpenSans-Regular" w:eastAsiaTheme="minorHAnsi" w:hAnsi="OpenSans-Regular" w:cstheme="minorBidi"/>
            <w:color w:val="4D4D4D"/>
            <w:sz w:val="22"/>
            <w:szCs w:val="22"/>
          </w:rPr>
          <w:t>audit reports for the sponsored</w:t>
        </w:r>
      </w:ins>
      <w:ins w:id="762" w:author="Laura Courage" w:date="2023-01-31T09:38:00Z">
        <w:r w:rsidR="00FB146B" w:rsidRPr="000B76CB">
          <w:rPr>
            <w:rFonts w:ascii="OpenSans-Regular" w:eastAsiaTheme="minorHAnsi" w:hAnsi="OpenSans-Regular" w:cstheme="minorBidi"/>
            <w:color w:val="4D4D4D"/>
            <w:sz w:val="22"/>
            <w:szCs w:val="22"/>
          </w:rPr>
          <w:t xml:space="preserve"> production</w:t>
        </w:r>
      </w:ins>
      <w:ins w:id="763" w:author="Laura Courage" w:date="2023-01-25T12:01:00Z">
        <w:r w:rsidR="005067F3" w:rsidRPr="000B76CB">
          <w:rPr>
            <w:rFonts w:ascii="OpenSans-Regular" w:eastAsiaTheme="minorHAnsi" w:hAnsi="OpenSans-Regular" w:cstheme="minorBidi"/>
            <w:color w:val="4D4D4D"/>
            <w:sz w:val="22"/>
            <w:szCs w:val="22"/>
          </w:rPr>
          <w:t xml:space="preserve"> facility and CoC </w:t>
        </w:r>
      </w:ins>
      <w:ins w:id="764" w:author="Laura Courage" w:date="2023-03-03T14:03:00Z">
        <w:r w:rsidR="009D4C12">
          <w:rPr>
            <w:rFonts w:ascii="OpenSans-Regular" w:eastAsiaTheme="minorHAnsi" w:hAnsi="OpenSans-Regular" w:cstheme="minorBidi"/>
            <w:color w:val="4D4D4D"/>
            <w:sz w:val="22"/>
            <w:szCs w:val="22"/>
          </w:rPr>
          <w:t>sponsor</w:t>
        </w:r>
      </w:ins>
      <w:ins w:id="765" w:author="Laura Courage" w:date="2023-02-10T09:25:00Z">
        <w:r>
          <w:rPr>
            <w:rFonts w:ascii="OpenSans-Regular" w:eastAsiaTheme="minorHAnsi" w:hAnsi="OpenSans-Regular" w:cstheme="minorBidi"/>
            <w:color w:val="4D4D4D"/>
            <w:sz w:val="22"/>
            <w:szCs w:val="22"/>
          </w:rPr>
          <w:t xml:space="preserve"> are issued</w:t>
        </w:r>
      </w:ins>
      <w:ins w:id="766" w:author="Laura Courage" w:date="2023-01-25T12:01:00Z">
        <w:r w:rsidR="005067F3" w:rsidRPr="000B76CB">
          <w:rPr>
            <w:rFonts w:ascii="OpenSans-Regular" w:eastAsiaTheme="minorHAnsi" w:hAnsi="OpenSans-Regular" w:cstheme="minorBidi"/>
            <w:color w:val="4D4D4D"/>
            <w:sz w:val="22"/>
            <w:szCs w:val="22"/>
          </w:rPr>
          <w:t xml:space="preserve"> </w:t>
        </w:r>
      </w:ins>
      <w:ins w:id="767" w:author="Laura Courage" w:date="2023-02-10T09:25:00Z">
        <w:r w:rsidRPr="00DA49C7">
          <w:rPr>
            <w:rFonts w:ascii="OpenSans-Regular" w:eastAsiaTheme="minorHAnsi" w:hAnsi="OpenSans-Regular" w:cstheme="minorBidi"/>
            <w:color w:val="4D4D4D"/>
            <w:sz w:val="22"/>
            <w:szCs w:val="22"/>
          </w:rPr>
          <w:t>separately</w:t>
        </w:r>
      </w:ins>
      <w:ins w:id="768" w:author="Michaela Archer" w:date="2023-02-13T16:47:00Z">
        <w:r w:rsidR="0029291C">
          <w:rPr>
            <w:rFonts w:ascii="OpenSans-Regular" w:eastAsiaTheme="minorHAnsi" w:hAnsi="OpenSans-Regular" w:cstheme="minorBidi"/>
            <w:color w:val="4D4D4D"/>
            <w:sz w:val="22"/>
            <w:szCs w:val="22"/>
          </w:rPr>
          <w:t>.</w:t>
        </w:r>
      </w:ins>
    </w:p>
    <w:p w14:paraId="0C092EA3" w14:textId="19BB5D9F" w:rsidR="004B1E8C" w:rsidRPr="000B76CB" w:rsidRDefault="0029291C" w:rsidP="000B76CB">
      <w:pPr>
        <w:pStyle w:val="ListParagraph"/>
        <w:numPr>
          <w:ilvl w:val="0"/>
          <w:numId w:val="97"/>
        </w:numPr>
        <w:jc w:val="both"/>
        <w:rPr>
          <w:ins w:id="769" w:author="Laura Courage" w:date="2023-01-31T09:23:00Z"/>
          <w:rFonts w:ascii="OpenSans-Regular" w:eastAsiaTheme="minorHAnsi" w:hAnsi="OpenSans-Regular" w:cstheme="minorBidi"/>
          <w:color w:val="4D4D4D"/>
          <w:sz w:val="22"/>
          <w:szCs w:val="22"/>
        </w:rPr>
      </w:pPr>
      <w:ins w:id="770" w:author="Michaela Archer" w:date="2023-02-13T16:47:00Z">
        <w:r>
          <w:rPr>
            <w:rFonts w:ascii="OpenSans-Regular" w:eastAsiaTheme="minorHAnsi" w:hAnsi="OpenSans-Regular" w:cstheme="minorBidi"/>
            <w:color w:val="4D4D4D"/>
            <w:sz w:val="22"/>
            <w:szCs w:val="22"/>
          </w:rPr>
          <w:t>T</w:t>
        </w:r>
      </w:ins>
      <w:ins w:id="771" w:author="Laura Courage" w:date="2023-01-25T12:01:00Z">
        <w:r w:rsidR="005067F3" w:rsidRPr="000B76CB">
          <w:rPr>
            <w:rFonts w:ascii="OpenSans-Regular" w:eastAsiaTheme="minorHAnsi" w:hAnsi="OpenSans-Regular" w:cstheme="minorBidi"/>
            <w:color w:val="4D4D4D"/>
            <w:sz w:val="22"/>
            <w:szCs w:val="22"/>
          </w:rPr>
          <w:t>he auditor includes in the notes and/or the company name section of the audit report that the ‘audit is for I</w:t>
        </w:r>
      </w:ins>
      <w:ins w:id="772" w:author="Laura Courage" w:date="2023-01-31T09:16:00Z">
        <w:r w:rsidR="00A05E9D" w:rsidRPr="000B76CB">
          <w:rPr>
            <w:rFonts w:ascii="OpenSans-Regular" w:eastAsiaTheme="minorHAnsi" w:hAnsi="OpenSans-Regular" w:cstheme="minorBidi"/>
            <w:color w:val="4D4D4D"/>
            <w:sz w:val="22"/>
            <w:szCs w:val="22"/>
          </w:rPr>
          <w:t xml:space="preserve">dentity </w:t>
        </w:r>
      </w:ins>
      <w:ins w:id="773" w:author="Laura Courage" w:date="2023-01-25T12:01:00Z">
        <w:r w:rsidR="005067F3" w:rsidRPr="000B76CB">
          <w:rPr>
            <w:rFonts w:ascii="OpenSans-Regular" w:eastAsiaTheme="minorHAnsi" w:hAnsi="OpenSans-Regular" w:cstheme="minorBidi"/>
            <w:color w:val="4D4D4D"/>
            <w:sz w:val="22"/>
            <w:szCs w:val="22"/>
          </w:rPr>
          <w:t xml:space="preserve">Preserved Model’. </w:t>
        </w:r>
      </w:ins>
    </w:p>
    <w:p w14:paraId="2E96FD6C" w14:textId="77777777" w:rsidR="003B62DC" w:rsidRDefault="003B62DC" w:rsidP="00902E2B">
      <w:pPr>
        <w:pStyle w:val="ListParagraph"/>
        <w:ind w:left="0"/>
        <w:rPr>
          <w:rFonts w:ascii="OpenSans-Regular" w:eastAsiaTheme="minorHAnsi" w:hAnsi="OpenSans-Regular" w:cstheme="minorBidi"/>
          <w:color w:val="4D4D4D"/>
          <w:sz w:val="22"/>
          <w:szCs w:val="22"/>
        </w:rPr>
      </w:pPr>
    </w:p>
    <w:p w14:paraId="5220BC20" w14:textId="66CB20EF" w:rsidR="00902E2B" w:rsidRDefault="00262E2A" w:rsidP="00902E2B">
      <w:pPr>
        <w:pStyle w:val="ListParagraph"/>
        <w:ind w:left="0"/>
        <w:rPr>
          <w:ins w:id="774" w:author="Laura Courage" w:date="2023-01-31T09:18:00Z"/>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Where</w:t>
      </w:r>
      <w:ins w:id="775" w:author="Laura Courage" w:date="2023-01-31T09:18:00Z">
        <w:r w:rsidR="00902E2B">
          <w:rPr>
            <w:rFonts w:ascii="OpenSans-Regular" w:eastAsiaTheme="minorHAnsi" w:hAnsi="OpenSans-Regular" w:cstheme="minorBidi"/>
            <w:color w:val="4D4D4D"/>
            <w:sz w:val="22"/>
            <w:szCs w:val="22"/>
          </w:rPr>
          <w:t xml:space="preserve"> the </w:t>
        </w:r>
      </w:ins>
      <w:ins w:id="776" w:author="Laura Courage" w:date="2023-01-31T09:25:00Z">
        <w:r w:rsidR="008A2D57">
          <w:rPr>
            <w:rFonts w:ascii="OpenSans-Regular" w:eastAsiaTheme="minorHAnsi" w:hAnsi="OpenSans-Regular" w:cstheme="minorBidi"/>
            <w:color w:val="4D4D4D"/>
            <w:sz w:val="22"/>
            <w:szCs w:val="22"/>
          </w:rPr>
          <w:t xml:space="preserve">CoC </w:t>
        </w:r>
      </w:ins>
      <w:ins w:id="777" w:author="Laura Courage" w:date="2023-01-31T09:18:00Z">
        <w:r w:rsidR="00902E2B">
          <w:rPr>
            <w:rFonts w:ascii="OpenSans-Regular" w:eastAsiaTheme="minorHAnsi" w:hAnsi="OpenSans-Regular" w:cstheme="minorBidi"/>
            <w:color w:val="4D4D4D"/>
            <w:sz w:val="22"/>
            <w:szCs w:val="22"/>
          </w:rPr>
          <w:t xml:space="preserve">sponsor is a </w:t>
        </w:r>
        <w:r w:rsidR="00902E2B" w:rsidRPr="004F7528">
          <w:rPr>
            <w:rFonts w:ascii="OpenSans-Regular" w:eastAsiaTheme="minorHAnsi" w:hAnsi="OpenSans-Regular" w:cstheme="minorBidi"/>
            <w:b/>
            <w:bCs/>
            <w:color w:val="4D4D4D"/>
            <w:sz w:val="22"/>
            <w:szCs w:val="22"/>
          </w:rPr>
          <w:t>new applicant</w:t>
        </w:r>
        <w:r w:rsidR="00902E2B">
          <w:rPr>
            <w:rFonts w:ascii="OpenSans-Regular" w:eastAsiaTheme="minorHAnsi" w:hAnsi="OpenSans-Regular" w:cstheme="minorBidi"/>
            <w:b/>
            <w:bCs/>
            <w:color w:val="4D4D4D"/>
            <w:sz w:val="22"/>
            <w:szCs w:val="22"/>
          </w:rPr>
          <w:t xml:space="preserve"> </w:t>
        </w:r>
        <w:r w:rsidR="00902E2B" w:rsidRPr="009338CB">
          <w:rPr>
            <w:rFonts w:ascii="OpenSans-Regular" w:eastAsiaTheme="minorHAnsi" w:hAnsi="OpenSans-Regular" w:cstheme="minorBidi"/>
            <w:color w:val="4D4D4D"/>
            <w:sz w:val="22"/>
            <w:szCs w:val="22"/>
          </w:rPr>
          <w:t>to the Programme</w:t>
        </w:r>
        <w:r w:rsidR="00902E2B">
          <w:rPr>
            <w:rFonts w:ascii="OpenSans-Regular" w:eastAsiaTheme="minorHAnsi" w:hAnsi="OpenSans-Regular" w:cstheme="minorBidi"/>
            <w:color w:val="4D4D4D"/>
            <w:sz w:val="22"/>
            <w:szCs w:val="22"/>
          </w:rPr>
          <w:t xml:space="preserve"> and</w:t>
        </w:r>
      </w:ins>
      <w:ins w:id="778" w:author="Laura Courage" w:date="2023-01-31T10:45:00Z">
        <w:r w:rsidR="00B118C9">
          <w:rPr>
            <w:rFonts w:ascii="OpenSans-Regular" w:eastAsiaTheme="minorHAnsi" w:hAnsi="OpenSans-Regular" w:cstheme="minorBidi"/>
            <w:color w:val="4D4D4D"/>
            <w:sz w:val="22"/>
            <w:szCs w:val="22"/>
          </w:rPr>
          <w:t xml:space="preserve"> therefore</w:t>
        </w:r>
      </w:ins>
      <w:ins w:id="779" w:author="Laura Courage" w:date="2023-01-31T09:18:00Z">
        <w:r w:rsidR="00902E2B">
          <w:rPr>
            <w:rFonts w:ascii="OpenSans-Regular" w:eastAsiaTheme="minorHAnsi" w:hAnsi="OpenSans-Regular" w:cstheme="minorBidi"/>
            <w:color w:val="4D4D4D"/>
            <w:sz w:val="22"/>
            <w:szCs w:val="22"/>
          </w:rPr>
          <w:t xml:space="preserve"> </w:t>
        </w:r>
        <w:r w:rsidR="00902E2B" w:rsidRPr="00306B02">
          <w:rPr>
            <w:rFonts w:ascii="OpenSans-Regular" w:eastAsiaTheme="minorHAnsi" w:hAnsi="OpenSans-Regular" w:cstheme="minorBidi"/>
            <w:b/>
            <w:bCs/>
            <w:color w:val="4D4D4D"/>
            <w:sz w:val="22"/>
            <w:szCs w:val="22"/>
          </w:rPr>
          <w:t>does not</w:t>
        </w:r>
        <w:r w:rsidR="00902E2B">
          <w:rPr>
            <w:rFonts w:ascii="OpenSans-Regular" w:eastAsiaTheme="minorHAnsi" w:hAnsi="OpenSans-Regular" w:cstheme="minorBidi"/>
            <w:color w:val="4D4D4D"/>
            <w:sz w:val="22"/>
            <w:szCs w:val="22"/>
          </w:rPr>
          <w:t xml:space="preserve"> hold MarinTrust CoC certification:</w:t>
        </w:r>
      </w:ins>
    </w:p>
    <w:p w14:paraId="4CDDEE9E" w14:textId="77777777" w:rsidR="00902E2B" w:rsidRDefault="00902E2B" w:rsidP="00902E2B">
      <w:pPr>
        <w:pStyle w:val="ListParagraph"/>
        <w:ind w:left="567" w:hanging="567"/>
        <w:rPr>
          <w:ins w:id="780" w:author="Laura Courage" w:date="2023-01-31T09:18:00Z"/>
          <w:rFonts w:ascii="OpenSans-Regular" w:eastAsiaTheme="minorHAnsi" w:hAnsi="OpenSans-Regular" w:cstheme="minorBidi"/>
          <w:color w:val="4D4D4D"/>
          <w:sz w:val="22"/>
          <w:szCs w:val="22"/>
        </w:rPr>
      </w:pPr>
    </w:p>
    <w:p w14:paraId="102320B1" w14:textId="212A45C9" w:rsidR="00987C49" w:rsidRDefault="00987C49" w:rsidP="00902E2B">
      <w:pPr>
        <w:pStyle w:val="ListParagraph"/>
        <w:numPr>
          <w:ilvl w:val="2"/>
          <w:numId w:val="66"/>
        </w:numPr>
        <w:ind w:left="567" w:hanging="567"/>
        <w:rPr>
          <w:ins w:id="781" w:author="Laura Courage" w:date="2023-02-10T09:27:00Z"/>
          <w:rFonts w:ascii="OpenSans-Regular" w:eastAsiaTheme="minorHAnsi" w:hAnsi="OpenSans-Regular" w:cstheme="minorBidi"/>
          <w:color w:val="4D4D4D"/>
          <w:sz w:val="22"/>
          <w:szCs w:val="22"/>
        </w:rPr>
      </w:pPr>
      <w:ins w:id="782" w:author="Laura Courage" w:date="2023-02-10T09:27:00Z">
        <w:r>
          <w:rPr>
            <w:rFonts w:ascii="OpenSans-Regular" w:eastAsiaTheme="minorHAnsi" w:hAnsi="OpenSans-Regular" w:cstheme="minorBidi"/>
            <w:color w:val="4D4D4D"/>
            <w:sz w:val="22"/>
            <w:szCs w:val="22"/>
          </w:rPr>
          <w:t xml:space="preserve">All fishery and by-product assessments </w:t>
        </w:r>
        <w:r w:rsidR="00342671">
          <w:rPr>
            <w:rFonts w:ascii="OpenSans-Regular" w:eastAsiaTheme="minorHAnsi" w:hAnsi="OpenSans-Regular" w:cstheme="minorBidi"/>
            <w:color w:val="4D4D4D"/>
            <w:sz w:val="22"/>
            <w:szCs w:val="22"/>
          </w:rPr>
          <w:t xml:space="preserve">required </w:t>
        </w:r>
      </w:ins>
      <w:r w:rsidR="00505BBE">
        <w:rPr>
          <w:rFonts w:ascii="OpenSans-Regular" w:eastAsiaTheme="minorHAnsi" w:hAnsi="OpenSans-Regular" w:cstheme="minorBidi"/>
          <w:color w:val="4D4D4D"/>
          <w:sz w:val="22"/>
          <w:szCs w:val="22"/>
        </w:rPr>
        <w:t xml:space="preserve">under the scope of </w:t>
      </w:r>
      <w:ins w:id="783" w:author="Laura Courage" w:date="2023-02-10T09:27:00Z">
        <w:r w:rsidR="00342671">
          <w:rPr>
            <w:rFonts w:ascii="OpenSans-Regular" w:eastAsiaTheme="minorHAnsi" w:hAnsi="OpenSans-Regular" w:cstheme="minorBidi"/>
            <w:color w:val="4D4D4D"/>
            <w:sz w:val="22"/>
            <w:szCs w:val="22"/>
          </w:rPr>
          <w:t xml:space="preserve">the </w:t>
        </w:r>
        <w:r w:rsidR="00342671" w:rsidRPr="00E536EA">
          <w:rPr>
            <w:rFonts w:ascii="OpenSans-Regular" w:eastAsiaTheme="minorHAnsi" w:hAnsi="OpenSans-Regular" w:cstheme="minorBidi"/>
            <w:color w:val="4D4D4D"/>
            <w:sz w:val="22"/>
            <w:szCs w:val="22"/>
          </w:rPr>
          <w:t>sponsored</w:t>
        </w:r>
        <w:r w:rsidR="00342671">
          <w:rPr>
            <w:rFonts w:ascii="OpenSans-Regular" w:eastAsiaTheme="minorHAnsi" w:hAnsi="OpenSans-Regular" w:cstheme="minorBidi"/>
            <w:color w:val="4D4D4D"/>
            <w:sz w:val="22"/>
            <w:szCs w:val="22"/>
          </w:rPr>
          <w:t xml:space="preserve"> production</w:t>
        </w:r>
        <w:r w:rsidR="00342671" w:rsidRPr="00E536EA">
          <w:rPr>
            <w:rFonts w:ascii="OpenSans-Regular" w:eastAsiaTheme="minorHAnsi" w:hAnsi="OpenSans-Regular" w:cstheme="minorBidi"/>
            <w:color w:val="4D4D4D"/>
            <w:sz w:val="22"/>
            <w:szCs w:val="22"/>
          </w:rPr>
          <w:t xml:space="preserve"> fac</w:t>
        </w:r>
      </w:ins>
      <w:r w:rsidR="00B427A9">
        <w:rPr>
          <w:rFonts w:ascii="OpenSans-Regular" w:eastAsiaTheme="minorHAnsi" w:hAnsi="OpenSans-Regular" w:cstheme="minorBidi"/>
          <w:color w:val="4D4D4D"/>
          <w:sz w:val="22"/>
          <w:szCs w:val="22"/>
        </w:rPr>
        <w:t>ility</w:t>
      </w:r>
      <w:ins w:id="784" w:author="Laura Courage" w:date="2023-02-10T09:27:00Z">
        <w:r w:rsidR="00342671" w:rsidRPr="00E536EA">
          <w:rPr>
            <w:rFonts w:ascii="OpenSans-Regular" w:eastAsiaTheme="minorHAnsi" w:hAnsi="OpenSans-Regular" w:cstheme="minorBidi"/>
            <w:color w:val="4D4D4D"/>
            <w:sz w:val="22"/>
            <w:szCs w:val="22"/>
          </w:rPr>
          <w:t xml:space="preserve"> under ID Preserved Model</w:t>
        </w:r>
      </w:ins>
      <w:ins w:id="785" w:author="Michaela Archer" w:date="2023-02-13T16:48:00Z">
        <w:r w:rsidR="0029291C">
          <w:rPr>
            <w:rFonts w:ascii="OpenSans-Regular" w:eastAsiaTheme="minorHAnsi" w:hAnsi="OpenSans-Regular" w:cstheme="minorBidi"/>
            <w:color w:val="4D4D4D"/>
            <w:sz w:val="22"/>
            <w:szCs w:val="22"/>
          </w:rPr>
          <w:t xml:space="preserve"> shall</w:t>
        </w:r>
      </w:ins>
      <w:ins w:id="786" w:author="Laura Courage" w:date="2023-02-10T09:27:00Z">
        <w:r w:rsidR="00342671">
          <w:rPr>
            <w:rFonts w:ascii="OpenSans-Regular" w:eastAsiaTheme="minorHAnsi" w:hAnsi="OpenSans-Regular" w:cstheme="minorBidi"/>
            <w:color w:val="4D4D4D"/>
            <w:sz w:val="22"/>
            <w:szCs w:val="22"/>
          </w:rPr>
          <w:t xml:space="preserve"> have been carried </w:t>
        </w:r>
      </w:ins>
      <w:ins w:id="787" w:author="Laura Courage" w:date="2023-02-10T09:28:00Z">
        <w:r w:rsidR="002D7378">
          <w:rPr>
            <w:rFonts w:ascii="OpenSans-Regular" w:eastAsiaTheme="minorHAnsi" w:hAnsi="OpenSans-Regular" w:cstheme="minorBidi"/>
            <w:color w:val="4D4D4D"/>
            <w:sz w:val="22"/>
            <w:szCs w:val="22"/>
          </w:rPr>
          <w:t xml:space="preserve">out prior to </w:t>
        </w:r>
      </w:ins>
      <w:r w:rsidR="00B427A9">
        <w:rPr>
          <w:rFonts w:ascii="OpenSans-Regular" w:eastAsiaTheme="minorHAnsi" w:hAnsi="OpenSans-Regular" w:cstheme="minorBidi"/>
          <w:color w:val="4D4D4D"/>
          <w:sz w:val="22"/>
          <w:szCs w:val="22"/>
        </w:rPr>
        <w:t>undergoing</w:t>
      </w:r>
      <w:ins w:id="788" w:author="Laura Courage" w:date="2023-02-10T09:28:00Z">
        <w:r w:rsidR="002D7378">
          <w:rPr>
            <w:rFonts w:ascii="OpenSans-Regular" w:eastAsiaTheme="minorHAnsi" w:hAnsi="OpenSans-Regular" w:cstheme="minorBidi"/>
            <w:color w:val="4D4D4D"/>
            <w:sz w:val="22"/>
            <w:szCs w:val="22"/>
          </w:rPr>
          <w:t xml:space="preserve"> audit. </w:t>
        </w:r>
      </w:ins>
    </w:p>
    <w:p w14:paraId="09F36B1A" w14:textId="77777777" w:rsidR="0025066D" w:rsidRDefault="0025066D" w:rsidP="00306B02">
      <w:pPr>
        <w:pStyle w:val="ListParagraph"/>
        <w:ind w:left="567"/>
        <w:rPr>
          <w:ins w:id="789" w:author="Laura Courage" w:date="2023-01-31T10:46:00Z"/>
          <w:rFonts w:ascii="OpenSans-Regular" w:eastAsiaTheme="minorHAnsi" w:hAnsi="OpenSans-Regular" w:cstheme="minorBidi"/>
          <w:color w:val="4D4D4D"/>
          <w:sz w:val="22"/>
          <w:szCs w:val="22"/>
        </w:rPr>
      </w:pPr>
    </w:p>
    <w:p w14:paraId="7917F8D0" w14:textId="636658EF" w:rsidR="00902E2B" w:rsidRPr="00A82C20" w:rsidRDefault="00DC697F" w:rsidP="00902E2B">
      <w:pPr>
        <w:pStyle w:val="ListParagraph"/>
        <w:numPr>
          <w:ilvl w:val="2"/>
          <w:numId w:val="66"/>
        </w:numPr>
        <w:ind w:left="567" w:hanging="567"/>
        <w:rPr>
          <w:ins w:id="790" w:author="Laura Courage" w:date="2023-01-31T10:49:00Z"/>
          <w:rFonts w:ascii="OpenSans-Regular" w:eastAsiaTheme="minorHAnsi" w:hAnsi="OpenSans-Regular" w:cstheme="minorBidi"/>
          <w:color w:val="4D4D4D"/>
          <w:sz w:val="22"/>
          <w:szCs w:val="22"/>
        </w:rPr>
      </w:pPr>
      <w:r w:rsidRPr="00A82C20">
        <w:rPr>
          <w:rFonts w:ascii="OpenSans-Regular" w:eastAsiaTheme="minorHAnsi" w:hAnsi="OpenSans-Regular" w:cstheme="minorBidi"/>
          <w:b/>
          <w:bCs/>
          <w:color w:val="4D4D4D"/>
          <w:sz w:val="22"/>
          <w:szCs w:val="22"/>
        </w:rPr>
        <w:t>A</w:t>
      </w:r>
      <w:r w:rsidR="0045429B" w:rsidRPr="00A82C20">
        <w:rPr>
          <w:rFonts w:ascii="OpenSans-Regular" w:eastAsiaTheme="minorHAnsi" w:hAnsi="OpenSans-Regular" w:cstheme="minorBidi"/>
          <w:b/>
          <w:bCs/>
          <w:color w:val="4D4D4D"/>
          <w:sz w:val="22"/>
          <w:szCs w:val="22"/>
        </w:rPr>
        <w:t>t least one</w:t>
      </w:r>
      <w:r w:rsidR="0045429B" w:rsidRPr="00A82C20">
        <w:rPr>
          <w:rFonts w:ascii="OpenSans-Regular" w:eastAsiaTheme="minorHAnsi" w:hAnsi="OpenSans-Regular" w:cstheme="minorBidi"/>
          <w:color w:val="4D4D4D"/>
          <w:sz w:val="22"/>
          <w:szCs w:val="22"/>
        </w:rPr>
        <w:t xml:space="preserve"> sponsored production </w:t>
      </w:r>
      <w:ins w:id="791" w:author="Laura Courage" w:date="2023-01-31T09:39:00Z">
        <w:r w:rsidR="00996E98" w:rsidRPr="00A82C20">
          <w:rPr>
            <w:rFonts w:ascii="OpenSans-Regular" w:eastAsiaTheme="minorHAnsi" w:hAnsi="OpenSans-Regular" w:cstheme="minorBidi"/>
            <w:color w:val="4D4D4D"/>
            <w:sz w:val="22"/>
            <w:szCs w:val="22"/>
          </w:rPr>
          <w:t>facilit</w:t>
        </w:r>
      </w:ins>
      <w:ins w:id="792" w:author="Laura Courage" w:date="2023-02-10T09:32:00Z">
        <w:r w:rsidR="005E17CA" w:rsidRPr="00A82C20">
          <w:rPr>
            <w:rFonts w:ascii="OpenSans-Regular" w:eastAsiaTheme="minorHAnsi" w:hAnsi="OpenSans-Regular" w:cstheme="minorBidi"/>
            <w:color w:val="4D4D4D"/>
            <w:sz w:val="22"/>
            <w:szCs w:val="22"/>
          </w:rPr>
          <w:t>y</w:t>
        </w:r>
      </w:ins>
      <w:r w:rsidRPr="00A82C20">
        <w:rPr>
          <w:rFonts w:ascii="OpenSans-Regular" w:eastAsiaTheme="minorHAnsi" w:hAnsi="OpenSans-Regular" w:cstheme="minorBidi"/>
          <w:color w:val="4D4D4D"/>
          <w:sz w:val="22"/>
          <w:szCs w:val="22"/>
        </w:rPr>
        <w:t xml:space="preserve"> (if sponsoring multiple)</w:t>
      </w:r>
      <w:ins w:id="793" w:author="Laura Courage" w:date="2023-01-31T09:18:00Z">
        <w:r w:rsidR="00902E2B" w:rsidRPr="00A82C20">
          <w:rPr>
            <w:rFonts w:ascii="OpenSans-Regular" w:eastAsiaTheme="minorHAnsi" w:hAnsi="OpenSans-Regular" w:cstheme="minorBidi"/>
            <w:color w:val="4D4D4D"/>
            <w:sz w:val="22"/>
            <w:szCs w:val="22"/>
          </w:rPr>
          <w:t xml:space="preserve">, </w:t>
        </w:r>
      </w:ins>
      <w:ins w:id="794" w:author="Laura Courage" w:date="2023-01-31T09:24:00Z">
        <w:r w:rsidR="00E536EA" w:rsidRPr="00A82C20">
          <w:rPr>
            <w:rFonts w:ascii="OpenSans-Regular" w:eastAsiaTheme="minorHAnsi" w:hAnsi="OpenSans-Regular" w:cstheme="minorBidi"/>
            <w:b/>
            <w:bCs/>
            <w:color w:val="4D4D4D"/>
            <w:sz w:val="22"/>
            <w:szCs w:val="22"/>
          </w:rPr>
          <w:t>must</w:t>
        </w:r>
        <w:r w:rsidR="00E536EA" w:rsidRPr="00A82C20">
          <w:rPr>
            <w:rFonts w:ascii="OpenSans-Regular" w:eastAsiaTheme="minorHAnsi" w:hAnsi="OpenSans-Regular" w:cstheme="minorBidi"/>
            <w:color w:val="4D4D4D"/>
            <w:sz w:val="22"/>
            <w:szCs w:val="22"/>
          </w:rPr>
          <w:t xml:space="preserve"> have</w:t>
        </w:r>
      </w:ins>
      <w:ins w:id="795" w:author="Laura Courage" w:date="2023-01-31T09:18:00Z">
        <w:r w:rsidR="00902E2B" w:rsidRPr="00A82C20">
          <w:rPr>
            <w:rFonts w:ascii="OpenSans-Regular" w:eastAsiaTheme="minorHAnsi" w:hAnsi="OpenSans-Regular" w:cstheme="minorBidi"/>
            <w:color w:val="4D4D4D"/>
            <w:sz w:val="22"/>
            <w:szCs w:val="22"/>
          </w:rPr>
          <w:t xml:space="preserve"> </w:t>
        </w:r>
      </w:ins>
      <w:ins w:id="796" w:author="Laura Courage" w:date="2023-01-31T09:22:00Z">
        <w:r w:rsidR="007F1A04" w:rsidRPr="00A82C20">
          <w:rPr>
            <w:rFonts w:ascii="OpenSans-Regular" w:eastAsiaTheme="minorHAnsi" w:hAnsi="OpenSans-Regular" w:cstheme="minorBidi"/>
            <w:color w:val="4D4D4D"/>
            <w:sz w:val="22"/>
            <w:szCs w:val="22"/>
          </w:rPr>
          <w:t xml:space="preserve">undergone a successful audit </w:t>
        </w:r>
      </w:ins>
      <w:ins w:id="797" w:author="Laura Courage" w:date="2023-02-10T09:30:00Z">
        <w:r w:rsidR="003A3137" w:rsidRPr="00A82C20">
          <w:rPr>
            <w:rFonts w:ascii="OpenSans-Regular" w:eastAsiaTheme="minorHAnsi" w:hAnsi="OpenSans-Regular" w:cstheme="minorBidi"/>
            <w:color w:val="4D4D4D"/>
            <w:sz w:val="22"/>
            <w:szCs w:val="22"/>
          </w:rPr>
          <w:t xml:space="preserve">audited against the current MarinTrust Standard in accordance with </w:t>
        </w:r>
        <w:r w:rsidR="003A3137" w:rsidRPr="00A82C20">
          <w:rPr>
            <w:rFonts w:ascii="OpenSans-Regular" w:eastAsiaTheme="minorHAnsi" w:hAnsi="OpenSans-Regular" w:cstheme="minorBidi"/>
            <w:i/>
            <w:iCs/>
            <w:color w:val="4D4D4D"/>
            <w:sz w:val="22"/>
            <w:szCs w:val="22"/>
          </w:rPr>
          <w:t>document A4 – Conducting of MarinTrust Factory &amp; Chain of Custody audits by Registered Certification Bodies (CBs)</w:t>
        </w:r>
        <w:r w:rsidR="003A3137" w:rsidRPr="00A82C20">
          <w:rPr>
            <w:rFonts w:ascii="OpenSans-Regular" w:eastAsiaTheme="minorHAnsi" w:hAnsi="OpenSans-Regular" w:cstheme="minorBidi"/>
            <w:color w:val="4D4D4D"/>
            <w:sz w:val="22"/>
            <w:szCs w:val="22"/>
          </w:rPr>
          <w:t xml:space="preserve"> </w:t>
        </w:r>
      </w:ins>
      <w:ins w:id="798" w:author="Laura Courage" w:date="2023-01-31T09:18:00Z">
        <w:r w:rsidR="00902E2B" w:rsidRPr="00A82C20">
          <w:rPr>
            <w:rFonts w:ascii="OpenSans-Regular" w:eastAsiaTheme="minorHAnsi" w:hAnsi="OpenSans-Regular" w:cstheme="minorBidi"/>
            <w:b/>
            <w:bCs/>
            <w:color w:val="4D4D4D"/>
            <w:sz w:val="22"/>
            <w:szCs w:val="22"/>
            <w:u w:val="single"/>
          </w:rPr>
          <w:t>prior</w:t>
        </w:r>
        <w:r w:rsidR="00902E2B" w:rsidRPr="00A82C20">
          <w:rPr>
            <w:rFonts w:ascii="OpenSans-Regular" w:eastAsiaTheme="minorHAnsi" w:hAnsi="OpenSans-Regular" w:cstheme="minorBidi"/>
            <w:color w:val="4D4D4D"/>
            <w:sz w:val="22"/>
            <w:szCs w:val="22"/>
          </w:rPr>
          <w:t xml:space="preserve"> to </w:t>
        </w:r>
      </w:ins>
      <w:ins w:id="799" w:author="Laura Courage" w:date="2023-01-31T10:48:00Z">
        <w:r w:rsidR="00F02397" w:rsidRPr="00A82C20">
          <w:rPr>
            <w:rFonts w:ascii="OpenSans-Regular" w:eastAsiaTheme="minorHAnsi" w:hAnsi="OpenSans-Regular" w:cstheme="minorBidi"/>
            <w:color w:val="4D4D4D"/>
            <w:sz w:val="22"/>
            <w:szCs w:val="22"/>
          </w:rPr>
          <w:t xml:space="preserve">the CoC sponsor </w:t>
        </w:r>
      </w:ins>
      <w:ins w:id="800" w:author="Laura Courage" w:date="2023-01-31T09:18:00Z">
        <w:r w:rsidR="00902E2B" w:rsidRPr="00A82C20">
          <w:rPr>
            <w:rFonts w:ascii="OpenSans-Regular" w:eastAsiaTheme="minorHAnsi" w:hAnsi="OpenSans-Regular" w:cstheme="minorBidi"/>
            <w:color w:val="4D4D4D"/>
            <w:sz w:val="22"/>
            <w:szCs w:val="22"/>
          </w:rPr>
          <w:t xml:space="preserve">undergoing an initial audit against the CoC Standard. </w:t>
        </w:r>
      </w:ins>
    </w:p>
    <w:p w14:paraId="40050E96" w14:textId="77777777" w:rsidR="00F17BD7" w:rsidRPr="00A82C20" w:rsidRDefault="00F17BD7" w:rsidP="00306B02">
      <w:pPr>
        <w:pStyle w:val="ListParagraph"/>
        <w:rPr>
          <w:ins w:id="801" w:author="Laura Courage" w:date="2023-01-31T10:49:00Z"/>
          <w:rFonts w:ascii="OpenSans-Regular" w:eastAsiaTheme="minorHAnsi" w:hAnsi="OpenSans-Regular" w:cstheme="minorBidi"/>
          <w:color w:val="4D4D4D"/>
          <w:sz w:val="22"/>
          <w:szCs w:val="22"/>
        </w:rPr>
      </w:pPr>
    </w:p>
    <w:p w14:paraId="56E9034B" w14:textId="6461D447" w:rsidR="00902E2B" w:rsidRPr="00A82C20" w:rsidRDefault="00313FE5" w:rsidP="00E26F99">
      <w:pPr>
        <w:pStyle w:val="ListParagraph"/>
        <w:numPr>
          <w:ilvl w:val="2"/>
          <w:numId w:val="66"/>
        </w:numPr>
        <w:ind w:left="567" w:hanging="567"/>
        <w:rPr>
          <w:ins w:id="802" w:author="Laura Courage" w:date="2023-01-31T10:53:00Z"/>
          <w:rFonts w:ascii="OpenSans-Regular" w:eastAsiaTheme="minorHAnsi" w:hAnsi="OpenSans-Regular" w:cstheme="minorBidi"/>
          <w:color w:val="4D4D4D"/>
          <w:sz w:val="22"/>
          <w:szCs w:val="22"/>
        </w:rPr>
      </w:pPr>
      <w:ins w:id="803" w:author="Laura Courage" w:date="2023-01-31T10:50:00Z">
        <w:r w:rsidRPr="00A82C20">
          <w:rPr>
            <w:rFonts w:ascii="OpenSans-Regular" w:eastAsiaTheme="minorHAnsi" w:hAnsi="OpenSans-Regular" w:cstheme="minorBidi"/>
            <w:color w:val="4D4D4D"/>
            <w:sz w:val="22"/>
            <w:szCs w:val="22"/>
          </w:rPr>
          <w:t>Upon a successful</w:t>
        </w:r>
      </w:ins>
      <w:ins w:id="804" w:author="Laura Courage" w:date="2023-01-31T11:17:00Z">
        <w:r w:rsidR="00332386" w:rsidRPr="00A82C20">
          <w:rPr>
            <w:rFonts w:ascii="OpenSans-Regular" w:eastAsiaTheme="minorHAnsi" w:hAnsi="OpenSans-Regular" w:cstheme="minorBidi"/>
            <w:color w:val="4D4D4D"/>
            <w:sz w:val="22"/>
            <w:szCs w:val="22"/>
          </w:rPr>
          <w:t xml:space="preserve"> </w:t>
        </w:r>
      </w:ins>
      <w:ins w:id="805" w:author="Laura Courage" w:date="2023-01-31T11:18:00Z">
        <w:r w:rsidR="00332386" w:rsidRPr="00A82C20">
          <w:rPr>
            <w:rFonts w:ascii="OpenSans-Regular" w:eastAsiaTheme="minorHAnsi" w:hAnsi="OpenSans-Regular" w:cstheme="minorBidi"/>
            <w:color w:val="4D4D4D"/>
            <w:sz w:val="22"/>
            <w:szCs w:val="22"/>
          </w:rPr>
          <w:t>compliance</w:t>
        </w:r>
      </w:ins>
      <w:ins w:id="806" w:author="Laura Courage" w:date="2023-01-31T11:17:00Z">
        <w:r w:rsidR="00332386" w:rsidRPr="00A82C20">
          <w:rPr>
            <w:rFonts w:ascii="OpenSans-Regular" w:eastAsiaTheme="minorHAnsi" w:hAnsi="OpenSans-Regular" w:cstheme="minorBidi"/>
            <w:color w:val="4D4D4D"/>
            <w:sz w:val="22"/>
            <w:szCs w:val="22"/>
          </w:rPr>
          <w:t xml:space="preserve"> re</w:t>
        </w:r>
      </w:ins>
      <w:ins w:id="807" w:author="Laura Courage" w:date="2023-01-31T11:18:00Z">
        <w:r w:rsidR="00332386" w:rsidRPr="00A82C20">
          <w:rPr>
            <w:rFonts w:ascii="OpenSans-Regular" w:eastAsiaTheme="minorHAnsi" w:hAnsi="OpenSans-Regular" w:cstheme="minorBidi"/>
            <w:color w:val="4D4D4D"/>
            <w:sz w:val="22"/>
            <w:szCs w:val="22"/>
          </w:rPr>
          <w:t xml:space="preserve">sult </w:t>
        </w:r>
      </w:ins>
      <w:ins w:id="808" w:author="Laura Courage" w:date="2023-01-31T10:50:00Z">
        <w:r w:rsidRPr="00A82C20">
          <w:rPr>
            <w:rFonts w:ascii="OpenSans-Regular" w:eastAsiaTheme="minorHAnsi" w:hAnsi="OpenSans-Regular" w:cstheme="minorBidi"/>
            <w:color w:val="4D4D4D"/>
            <w:sz w:val="22"/>
            <w:szCs w:val="22"/>
          </w:rPr>
          <w:t>of at</w:t>
        </w:r>
      </w:ins>
      <w:ins w:id="809" w:author="Laura Courage" w:date="2023-01-31T10:51:00Z">
        <w:r w:rsidRPr="00A82C20">
          <w:rPr>
            <w:rFonts w:ascii="OpenSans-Regular" w:eastAsiaTheme="minorHAnsi" w:hAnsi="OpenSans-Regular" w:cstheme="minorBidi"/>
            <w:color w:val="4D4D4D"/>
            <w:sz w:val="22"/>
            <w:szCs w:val="22"/>
          </w:rPr>
          <w:t xml:space="preserve"> least one sponsored production facility t</w:t>
        </w:r>
      </w:ins>
      <w:ins w:id="810" w:author="Laura Courage" w:date="2023-01-31T09:26:00Z">
        <w:r w:rsidR="00E26F99" w:rsidRPr="00A82C20">
          <w:rPr>
            <w:rFonts w:ascii="OpenSans-Regular" w:eastAsiaTheme="minorHAnsi" w:hAnsi="OpenSans-Regular" w:cstheme="minorBidi"/>
            <w:color w:val="4D4D4D"/>
            <w:sz w:val="22"/>
            <w:szCs w:val="22"/>
          </w:rPr>
          <w:t xml:space="preserve">he applying </w:t>
        </w:r>
      </w:ins>
      <w:ins w:id="811" w:author="Laura Courage" w:date="2023-03-03T14:03:00Z">
        <w:r w:rsidR="00F2795E" w:rsidRPr="00A82C20">
          <w:rPr>
            <w:rFonts w:ascii="OpenSans-Regular" w:eastAsiaTheme="minorHAnsi" w:hAnsi="OpenSans-Regular" w:cstheme="minorBidi"/>
            <w:color w:val="4D4D4D"/>
            <w:sz w:val="22"/>
            <w:szCs w:val="22"/>
          </w:rPr>
          <w:t xml:space="preserve">CoC </w:t>
        </w:r>
      </w:ins>
      <w:ins w:id="812" w:author="Laura Courage" w:date="2023-01-31T09:26:00Z">
        <w:r w:rsidR="00E26F99" w:rsidRPr="00A82C20">
          <w:rPr>
            <w:rFonts w:ascii="OpenSans-Regular" w:eastAsiaTheme="minorHAnsi" w:hAnsi="OpenSans-Regular" w:cstheme="minorBidi"/>
            <w:color w:val="4D4D4D"/>
            <w:sz w:val="22"/>
            <w:szCs w:val="22"/>
          </w:rPr>
          <w:t>sponsor shall be audited against the current CoC standard including all subcontracted facilities (e.g., external storage, processing, other)</w:t>
        </w:r>
      </w:ins>
      <w:ins w:id="813" w:author="Laura Courage" w:date="2023-01-31T09:18:00Z">
        <w:r w:rsidR="00902E2B" w:rsidRPr="00A82C20">
          <w:rPr>
            <w:rFonts w:ascii="OpenSans-Regular" w:eastAsiaTheme="minorHAnsi" w:hAnsi="OpenSans-Regular" w:cstheme="minorBidi"/>
            <w:color w:val="4D4D4D"/>
            <w:sz w:val="22"/>
            <w:szCs w:val="22"/>
          </w:rPr>
          <w:t xml:space="preserve"> in accordance with </w:t>
        </w:r>
        <w:r w:rsidR="00902E2B" w:rsidRPr="00A82C20">
          <w:rPr>
            <w:rFonts w:ascii="OpenSans-Regular" w:eastAsiaTheme="minorHAnsi" w:hAnsi="OpenSans-Regular" w:cstheme="minorBidi"/>
            <w:i/>
            <w:iCs/>
            <w:color w:val="4D4D4D"/>
            <w:sz w:val="22"/>
            <w:szCs w:val="22"/>
          </w:rPr>
          <w:t>document A4 – Conducting of MarinTrust Factory &amp; Chain of Custody audits by Registered Certification Bodies (CBs)</w:t>
        </w:r>
        <w:r w:rsidR="00902E2B" w:rsidRPr="00A82C20" w:rsidDel="005B4009">
          <w:rPr>
            <w:rFonts w:ascii="OpenSans-Regular" w:eastAsiaTheme="minorHAnsi" w:hAnsi="OpenSans-Regular" w:cstheme="minorBidi"/>
            <w:i/>
            <w:iCs/>
            <w:color w:val="4D4D4D"/>
            <w:sz w:val="22"/>
            <w:szCs w:val="22"/>
          </w:rPr>
          <w:t xml:space="preserve"> </w:t>
        </w:r>
        <w:r w:rsidR="00902E2B" w:rsidRPr="00A82C20">
          <w:rPr>
            <w:rFonts w:ascii="OpenSans-Regular" w:eastAsiaTheme="minorHAnsi" w:hAnsi="OpenSans-Regular" w:cstheme="minorBidi"/>
            <w:color w:val="4D4D4D"/>
            <w:sz w:val="22"/>
            <w:szCs w:val="22"/>
          </w:rPr>
          <w:t>and comply with all requirements of the Standard to ensure that all internal controls are robust and are being maintained to protect the providence of the MarinTrust certified fishmeal and/or fish oil.</w:t>
        </w:r>
      </w:ins>
    </w:p>
    <w:p w14:paraId="00D829ED" w14:textId="77777777" w:rsidR="00F63018" w:rsidRPr="00306B02" w:rsidRDefault="00F63018" w:rsidP="00306B02">
      <w:pPr>
        <w:pStyle w:val="ListParagraph"/>
        <w:rPr>
          <w:ins w:id="814" w:author="Laura Courage" w:date="2023-01-31T10:53:00Z"/>
          <w:rFonts w:ascii="OpenSans-Regular" w:eastAsiaTheme="minorHAnsi" w:hAnsi="OpenSans-Regular" w:cstheme="minorBidi"/>
          <w:color w:val="4D4D4D"/>
          <w:sz w:val="22"/>
          <w:szCs w:val="22"/>
        </w:rPr>
      </w:pPr>
    </w:p>
    <w:p w14:paraId="3678165E" w14:textId="5EED6297" w:rsidR="005B1FFC" w:rsidRPr="004A4DBE" w:rsidRDefault="00F63018" w:rsidP="005B1FFC">
      <w:pPr>
        <w:pStyle w:val="ListParagraph"/>
        <w:numPr>
          <w:ilvl w:val="2"/>
          <w:numId w:val="66"/>
        </w:numPr>
        <w:ind w:left="567" w:hanging="567"/>
        <w:rPr>
          <w:ins w:id="815" w:author="Laura Courage" w:date="2023-01-31T10:54:00Z"/>
          <w:rFonts w:ascii="OpenSans-Regular" w:eastAsiaTheme="minorHAnsi" w:hAnsi="OpenSans-Regular" w:cstheme="minorBidi"/>
          <w:color w:val="4D4D4D"/>
          <w:sz w:val="22"/>
          <w:szCs w:val="22"/>
        </w:rPr>
      </w:pPr>
      <w:ins w:id="816" w:author="Laura Courage" w:date="2023-01-31T10:53:00Z">
        <w:r w:rsidRPr="004A4DBE">
          <w:rPr>
            <w:rFonts w:ascii="OpenSans-Regular" w:eastAsiaTheme="minorHAnsi" w:hAnsi="OpenSans-Regular" w:cstheme="minorBidi"/>
            <w:color w:val="4D4D4D"/>
            <w:sz w:val="22"/>
            <w:szCs w:val="22"/>
          </w:rPr>
          <w:t xml:space="preserve">Where the sponsored production facility </w:t>
        </w:r>
        <w:r w:rsidRPr="004A4DBE">
          <w:rPr>
            <w:rFonts w:ascii="OpenSans-Regular" w:eastAsiaTheme="minorHAnsi" w:hAnsi="OpenSans-Regular" w:cstheme="minorBidi"/>
            <w:b/>
            <w:bCs/>
            <w:color w:val="4D4D4D"/>
            <w:sz w:val="22"/>
            <w:szCs w:val="22"/>
          </w:rPr>
          <w:t>does not</w:t>
        </w:r>
        <w:r w:rsidRPr="004A4DBE">
          <w:rPr>
            <w:rFonts w:ascii="OpenSans-Regular" w:eastAsiaTheme="minorHAnsi" w:hAnsi="OpenSans-Regular" w:cstheme="minorBidi"/>
            <w:color w:val="4D4D4D"/>
            <w:sz w:val="22"/>
            <w:szCs w:val="22"/>
          </w:rPr>
          <w:t xml:space="preserve"> have a successful</w:t>
        </w:r>
      </w:ins>
      <w:ins w:id="817" w:author="Laura Courage" w:date="2023-01-31T11:18:00Z">
        <w:r w:rsidR="00186DDC" w:rsidRPr="004A4DBE">
          <w:rPr>
            <w:rFonts w:ascii="OpenSans-Regular" w:eastAsiaTheme="minorHAnsi" w:hAnsi="OpenSans-Regular" w:cstheme="minorBidi"/>
            <w:color w:val="4D4D4D"/>
            <w:sz w:val="22"/>
            <w:szCs w:val="22"/>
          </w:rPr>
          <w:t xml:space="preserve"> compliance result</w:t>
        </w:r>
      </w:ins>
      <w:ins w:id="818" w:author="Laura Courage" w:date="2023-01-31T11:07:00Z">
        <w:r w:rsidR="00EF5DE6" w:rsidRPr="004A4DBE">
          <w:rPr>
            <w:rFonts w:ascii="OpenSans-Regular" w:eastAsiaTheme="minorHAnsi" w:hAnsi="OpenSans-Regular" w:cstheme="minorBidi"/>
            <w:color w:val="4D4D4D"/>
            <w:sz w:val="22"/>
            <w:szCs w:val="22"/>
          </w:rPr>
          <w:t>,</w:t>
        </w:r>
      </w:ins>
      <w:ins w:id="819" w:author="Laura Courage" w:date="2023-01-31T10:53:00Z">
        <w:r w:rsidR="005B1FFC" w:rsidRPr="004A4DBE">
          <w:rPr>
            <w:rFonts w:ascii="OpenSans-Regular" w:eastAsiaTheme="minorHAnsi" w:hAnsi="OpenSans-Regular" w:cstheme="minorBidi"/>
            <w:color w:val="4D4D4D"/>
            <w:sz w:val="22"/>
            <w:szCs w:val="22"/>
          </w:rPr>
          <w:t xml:space="preserve"> the following shall apply:</w:t>
        </w:r>
      </w:ins>
    </w:p>
    <w:p w14:paraId="3B897BD8" w14:textId="77777777" w:rsidR="005B1FFC" w:rsidRPr="004A4DBE" w:rsidRDefault="005B1FFC" w:rsidP="00306B02">
      <w:pPr>
        <w:pStyle w:val="ListParagraph"/>
        <w:rPr>
          <w:ins w:id="820" w:author="Laura Courage" w:date="2023-01-31T10:54:00Z"/>
          <w:rFonts w:ascii="OpenSans-Regular" w:eastAsiaTheme="minorHAnsi" w:hAnsi="OpenSans-Regular" w:cstheme="minorBidi"/>
          <w:color w:val="4D4D4D"/>
          <w:sz w:val="22"/>
          <w:szCs w:val="22"/>
        </w:rPr>
      </w:pPr>
    </w:p>
    <w:p w14:paraId="74494FDB" w14:textId="76FA8A47" w:rsidR="005B1FFC" w:rsidRPr="004A4DBE" w:rsidRDefault="00D055CD" w:rsidP="00306B02">
      <w:pPr>
        <w:pStyle w:val="ListParagraph"/>
        <w:numPr>
          <w:ilvl w:val="0"/>
          <w:numId w:val="91"/>
        </w:numPr>
        <w:ind w:left="993" w:hanging="426"/>
        <w:rPr>
          <w:ins w:id="821" w:author="Laura Courage" w:date="2023-01-31T10:56:00Z"/>
          <w:rFonts w:ascii="OpenSans-Regular" w:eastAsiaTheme="minorHAnsi" w:hAnsi="OpenSans-Regular" w:cstheme="minorBidi"/>
          <w:color w:val="4D4D4D"/>
          <w:sz w:val="22"/>
          <w:szCs w:val="22"/>
        </w:rPr>
      </w:pPr>
      <w:ins w:id="822" w:author="Laura Courage" w:date="2023-01-31T10:54:00Z">
        <w:r w:rsidRPr="004A4DBE">
          <w:rPr>
            <w:rFonts w:ascii="OpenSans-Regular" w:eastAsiaTheme="minorHAnsi" w:hAnsi="OpenSans-Regular" w:cstheme="minorBidi"/>
            <w:color w:val="4D4D4D"/>
            <w:sz w:val="22"/>
            <w:szCs w:val="22"/>
          </w:rPr>
          <w:t>The spon</w:t>
        </w:r>
      </w:ins>
      <w:ins w:id="823" w:author="Laura Courage" w:date="2023-01-31T10:55:00Z">
        <w:r w:rsidRPr="004A4DBE">
          <w:rPr>
            <w:rFonts w:ascii="OpenSans-Regular" w:eastAsiaTheme="minorHAnsi" w:hAnsi="OpenSans-Regular" w:cstheme="minorBidi"/>
            <w:color w:val="4D4D4D"/>
            <w:sz w:val="22"/>
            <w:szCs w:val="22"/>
          </w:rPr>
          <w:t xml:space="preserve">sored </w:t>
        </w:r>
      </w:ins>
      <w:ins w:id="824" w:author="Laura Courage" w:date="2023-01-31T10:54:00Z">
        <w:r w:rsidRPr="004A4DBE">
          <w:rPr>
            <w:rFonts w:ascii="OpenSans-Regular" w:eastAsiaTheme="minorHAnsi" w:hAnsi="OpenSans-Regular" w:cstheme="minorBidi"/>
            <w:color w:val="4D4D4D"/>
            <w:sz w:val="22"/>
            <w:szCs w:val="22"/>
          </w:rPr>
          <w:t xml:space="preserve">production facility </w:t>
        </w:r>
      </w:ins>
      <w:ins w:id="825" w:author="Laura Courage" w:date="2023-01-31T10:55:00Z">
        <w:r w:rsidRPr="004A4DBE">
          <w:rPr>
            <w:rFonts w:ascii="OpenSans-Regular" w:eastAsiaTheme="minorHAnsi" w:hAnsi="OpenSans-Regular" w:cstheme="minorBidi"/>
            <w:color w:val="4D4D4D"/>
            <w:sz w:val="22"/>
            <w:szCs w:val="22"/>
          </w:rPr>
          <w:t xml:space="preserve">shall not proceed further </w:t>
        </w:r>
      </w:ins>
      <w:ins w:id="826" w:author="Laura Courage" w:date="2023-02-10T09:33:00Z">
        <w:r w:rsidR="008E59D4" w:rsidRPr="004A4DBE">
          <w:rPr>
            <w:rFonts w:ascii="OpenSans-Regular" w:eastAsiaTheme="minorHAnsi" w:hAnsi="OpenSans-Regular" w:cstheme="minorBidi"/>
            <w:color w:val="4D4D4D"/>
            <w:sz w:val="22"/>
            <w:szCs w:val="22"/>
          </w:rPr>
          <w:t xml:space="preserve">under </w:t>
        </w:r>
      </w:ins>
      <w:ins w:id="827" w:author="Laura Courage" w:date="2023-01-31T10:55:00Z">
        <w:r w:rsidRPr="004A4DBE">
          <w:rPr>
            <w:rFonts w:ascii="OpenSans-Regular" w:eastAsiaTheme="minorHAnsi" w:hAnsi="OpenSans-Regular" w:cstheme="minorBidi"/>
            <w:color w:val="4D4D4D"/>
            <w:sz w:val="22"/>
            <w:szCs w:val="22"/>
          </w:rPr>
          <w:t>the ID Preserve process</w:t>
        </w:r>
      </w:ins>
      <w:ins w:id="828" w:author="Laura Courage" w:date="2023-01-31T10:56:00Z">
        <w:r w:rsidR="00DD4B39" w:rsidRPr="004A4DBE">
          <w:rPr>
            <w:rFonts w:ascii="OpenSans-Regular" w:eastAsiaTheme="minorHAnsi" w:hAnsi="OpenSans-Regular" w:cstheme="minorBidi"/>
            <w:color w:val="4D4D4D"/>
            <w:sz w:val="22"/>
            <w:szCs w:val="22"/>
          </w:rPr>
          <w:t xml:space="preserve"> and shall not be added to a certificate </w:t>
        </w:r>
      </w:ins>
      <w:ins w:id="829" w:author="Laura Courage" w:date="2023-01-31T11:07:00Z">
        <w:r w:rsidR="00EF5DE6" w:rsidRPr="004A4DBE">
          <w:rPr>
            <w:rFonts w:ascii="OpenSans-Regular" w:eastAsiaTheme="minorHAnsi" w:hAnsi="OpenSans-Regular" w:cstheme="minorBidi"/>
            <w:color w:val="4D4D4D"/>
            <w:sz w:val="22"/>
            <w:szCs w:val="22"/>
          </w:rPr>
          <w:t>annex</w:t>
        </w:r>
      </w:ins>
      <w:ins w:id="830" w:author="Laura Courage" w:date="2023-02-10T09:34:00Z">
        <w:r w:rsidR="00FF2000" w:rsidRPr="004A4DBE">
          <w:rPr>
            <w:rFonts w:ascii="OpenSans-Regular" w:eastAsiaTheme="minorHAnsi" w:hAnsi="OpenSans-Regular" w:cstheme="minorBidi"/>
            <w:color w:val="4D4D4D"/>
            <w:sz w:val="22"/>
            <w:szCs w:val="22"/>
          </w:rPr>
          <w:t xml:space="preserve"> (see </w:t>
        </w:r>
        <w:r w:rsidR="00FF2000" w:rsidRPr="004A4DBE">
          <w:rPr>
            <w:rFonts w:ascii="OpenSans-Regular" w:eastAsiaTheme="minorHAnsi" w:hAnsi="OpenSans-Regular" w:cstheme="minorBidi"/>
            <w:b/>
            <w:bCs/>
            <w:color w:val="4D4D4D"/>
            <w:sz w:val="22"/>
            <w:szCs w:val="22"/>
          </w:rPr>
          <w:t>Section</w:t>
        </w:r>
      </w:ins>
      <w:ins w:id="831" w:author="Laura Courage" w:date="2023-02-10T09:37:00Z">
        <w:r w:rsidR="00607E76" w:rsidRPr="004A4DBE">
          <w:rPr>
            <w:rFonts w:ascii="OpenSans-Regular" w:eastAsiaTheme="minorHAnsi" w:hAnsi="OpenSans-Regular" w:cstheme="minorBidi"/>
            <w:b/>
            <w:bCs/>
            <w:color w:val="4D4D4D"/>
            <w:sz w:val="22"/>
            <w:szCs w:val="22"/>
          </w:rPr>
          <w:t xml:space="preserve"> 6</w:t>
        </w:r>
      </w:ins>
      <w:ins w:id="832" w:author="Laura Courage" w:date="2023-02-10T09:34:00Z">
        <w:r w:rsidR="00FF2000" w:rsidRPr="004A4DBE">
          <w:rPr>
            <w:rFonts w:ascii="OpenSans-Regular" w:eastAsiaTheme="minorHAnsi" w:hAnsi="OpenSans-Regular" w:cstheme="minorBidi"/>
            <w:color w:val="4D4D4D"/>
            <w:sz w:val="22"/>
            <w:szCs w:val="22"/>
          </w:rPr>
          <w:t xml:space="preserve"> </w:t>
        </w:r>
      </w:ins>
      <w:ins w:id="833" w:author="Laura Courage" w:date="2023-02-10T09:37:00Z">
        <w:r w:rsidR="00607E76" w:rsidRPr="004A4DBE">
          <w:rPr>
            <w:rFonts w:ascii="OpenSans-Regular" w:eastAsiaTheme="minorHAnsi" w:hAnsi="OpenSans-Regular" w:cstheme="minorBidi"/>
            <w:color w:val="4D4D4D"/>
            <w:sz w:val="22"/>
            <w:szCs w:val="22"/>
          </w:rPr>
          <w:t>herein</w:t>
        </w:r>
      </w:ins>
      <w:ins w:id="834" w:author="Laura Courage" w:date="2023-02-10T09:34:00Z">
        <w:r w:rsidR="00FF2000" w:rsidRPr="004A4DBE">
          <w:rPr>
            <w:rFonts w:ascii="OpenSans-Regular" w:eastAsiaTheme="minorHAnsi" w:hAnsi="OpenSans-Regular" w:cstheme="minorBidi"/>
            <w:color w:val="4D4D4D"/>
            <w:sz w:val="22"/>
            <w:szCs w:val="22"/>
          </w:rPr>
          <w:t xml:space="preserve"> for further information on certificates)</w:t>
        </w:r>
      </w:ins>
      <w:ins w:id="835" w:author="Laura Courage" w:date="2023-01-31T11:07:00Z">
        <w:r w:rsidR="00EF5DE6" w:rsidRPr="004A4DBE">
          <w:rPr>
            <w:rFonts w:ascii="OpenSans-Regular" w:eastAsiaTheme="minorHAnsi" w:hAnsi="OpenSans-Regular" w:cstheme="minorBidi"/>
            <w:color w:val="4D4D4D"/>
            <w:sz w:val="22"/>
            <w:szCs w:val="22"/>
          </w:rPr>
          <w:t>.</w:t>
        </w:r>
      </w:ins>
    </w:p>
    <w:p w14:paraId="7646D144" w14:textId="7779D373" w:rsidR="0078156C" w:rsidRPr="004A4DBE" w:rsidRDefault="008533BE" w:rsidP="00C47197">
      <w:pPr>
        <w:pStyle w:val="ListParagraph"/>
        <w:numPr>
          <w:ilvl w:val="0"/>
          <w:numId w:val="91"/>
        </w:numPr>
        <w:ind w:left="993" w:hanging="426"/>
        <w:rPr>
          <w:ins w:id="836" w:author="Laura Courage" w:date="2023-01-31T10:59:00Z"/>
          <w:rFonts w:ascii="OpenSans-Regular" w:eastAsiaTheme="minorHAnsi" w:hAnsi="OpenSans-Regular" w:cstheme="minorBidi"/>
          <w:color w:val="4D4D4D"/>
          <w:sz w:val="22"/>
          <w:szCs w:val="22"/>
        </w:rPr>
      </w:pPr>
      <w:ins w:id="837" w:author="Laura Courage" w:date="2023-01-31T10:56:00Z">
        <w:r w:rsidRPr="004A4DBE">
          <w:rPr>
            <w:rFonts w:ascii="OpenSans-Regular" w:eastAsiaTheme="minorHAnsi" w:hAnsi="OpenSans-Regular" w:cstheme="minorBidi"/>
            <w:color w:val="4D4D4D"/>
            <w:sz w:val="22"/>
            <w:szCs w:val="22"/>
          </w:rPr>
          <w:t>The</w:t>
        </w:r>
      </w:ins>
      <w:ins w:id="838" w:author="Laura Courage" w:date="2023-05-10T15:06:00Z">
        <w:r w:rsidR="00FC784B">
          <w:rPr>
            <w:rFonts w:ascii="OpenSans-Regular" w:eastAsiaTheme="minorHAnsi" w:hAnsi="OpenSans-Regular" w:cstheme="minorBidi"/>
            <w:color w:val="4D4D4D"/>
            <w:sz w:val="22"/>
            <w:szCs w:val="22"/>
          </w:rPr>
          <w:t xml:space="preserve"> CoC</w:t>
        </w:r>
      </w:ins>
      <w:ins w:id="839" w:author="Laura Courage" w:date="2023-01-31T10:56:00Z">
        <w:r w:rsidRPr="004A4DBE">
          <w:rPr>
            <w:rFonts w:ascii="OpenSans-Regular" w:eastAsiaTheme="minorHAnsi" w:hAnsi="OpenSans-Regular" w:cstheme="minorBidi"/>
            <w:color w:val="4D4D4D"/>
            <w:sz w:val="22"/>
            <w:szCs w:val="22"/>
          </w:rPr>
          <w:t xml:space="preserve"> </w:t>
        </w:r>
      </w:ins>
      <w:ins w:id="840" w:author="Michaela Archer" w:date="2023-02-13T17:02:00Z">
        <w:r w:rsidR="0029291C" w:rsidRPr="004A4DBE">
          <w:rPr>
            <w:rFonts w:ascii="OpenSans-Regular" w:eastAsiaTheme="minorHAnsi" w:hAnsi="OpenSans-Regular" w:cstheme="minorBidi"/>
            <w:color w:val="4D4D4D"/>
            <w:sz w:val="22"/>
            <w:szCs w:val="22"/>
          </w:rPr>
          <w:t>sponsor</w:t>
        </w:r>
      </w:ins>
      <w:ins w:id="841" w:author="Laura Courage" w:date="2023-01-31T10:57:00Z">
        <w:r w:rsidRPr="004A4DBE">
          <w:rPr>
            <w:rFonts w:ascii="OpenSans-Regular" w:eastAsiaTheme="minorHAnsi" w:hAnsi="OpenSans-Regular" w:cstheme="minorBidi"/>
            <w:color w:val="4D4D4D"/>
            <w:sz w:val="22"/>
            <w:szCs w:val="22"/>
          </w:rPr>
          <w:t xml:space="preserve"> </w:t>
        </w:r>
        <w:r w:rsidR="00B831A7" w:rsidRPr="004A4DBE">
          <w:rPr>
            <w:rFonts w:ascii="OpenSans-Regular" w:eastAsiaTheme="minorHAnsi" w:hAnsi="OpenSans-Regular" w:cstheme="minorBidi"/>
            <w:color w:val="4D4D4D"/>
            <w:sz w:val="22"/>
            <w:szCs w:val="22"/>
          </w:rPr>
          <w:t xml:space="preserve">shall not proceed further </w:t>
        </w:r>
      </w:ins>
      <w:ins w:id="842" w:author="Laura Courage" w:date="2023-02-10T09:33:00Z">
        <w:r w:rsidR="008E59D4" w:rsidRPr="004A4DBE">
          <w:rPr>
            <w:rFonts w:ascii="OpenSans-Regular" w:eastAsiaTheme="minorHAnsi" w:hAnsi="OpenSans-Regular" w:cstheme="minorBidi"/>
            <w:color w:val="4D4D4D"/>
            <w:sz w:val="22"/>
            <w:szCs w:val="22"/>
          </w:rPr>
          <w:t xml:space="preserve">under </w:t>
        </w:r>
      </w:ins>
      <w:ins w:id="843" w:author="Laura Courage" w:date="2023-01-31T10:57:00Z">
        <w:r w:rsidR="00B831A7" w:rsidRPr="004A4DBE">
          <w:rPr>
            <w:rFonts w:ascii="OpenSans-Regular" w:eastAsiaTheme="minorHAnsi" w:hAnsi="OpenSans-Regular" w:cstheme="minorBidi"/>
            <w:color w:val="4D4D4D"/>
            <w:sz w:val="22"/>
            <w:szCs w:val="22"/>
          </w:rPr>
          <w:t xml:space="preserve">the ID Preserve </w:t>
        </w:r>
      </w:ins>
      <w:ins w:id="844" w:author="Laura Courage" w:date="2023-01-31T10:58:00Z">
        <w:r w:rsidR="00B13F47" w:rsidRPr="004A4DBE">
          <w:rPr>
            <w:rFonts w:ascii="OpenSans-Regular" w:eastAsiaTheme="minorHAnsi" w:hAnsi="OpenSans-Regular" w:cstheme="minorBidi"/>
            <w:color w:val="4D4D4D"/>
            <w:sz w:val="22"/>
            <w:szCs w:val="22"/>
          </w:rPr>
          <w:t xml:space="preserve">or </w:t>
        </w:r>
      </w:ins>
      <w:ins w:id="845" w:author="Laura Courage" w:date="2023-01-31T10:59:00Z">
        <w:r w:rsidR="003B303D" w:rsidRPr="004A4DBE">
          <w:rPr>
            <w:rFonts w:ascii="OpenSans-Regular" w:eastAsiaTheme="minorHAnsi" w:hAnsi="OpenSans-Regular" w:cstheme="minorBidi"/>
            <w:color w:val="4D4D4D"/>
            <w:sz w:val="22"/>
            <w:szCs w:val="22"/>
          </w:rPr>
          <w:t>undergo</w:t>
        </w:r>
      </w:ins>
      <w:ins w:id="846" w:author="Laura Courage" w:date="2023-01-31T10:58:00Z">
        <w:r w:rsidR="00B13F47" w:rsidRPr="004A4DBE">
          <w:rPr>
            <w:rFonts w:ascii="OpenSans-Regular" w:eastAsiaTheme="minorHAnsi" w:hAnsi="OpenSans-Regular" w:cstheme="minorBidi"/>
            <w:color w:val="4D4D4D"/>
            <w:sz w:val="22"/>
            <w:szCs w:val="22"/>
          </w:rPr>
          <w:t xml:space="preserve"> a CoC audit unless</w:t>
        </w:r>
      </w:ins>
      <w:ins w:id="847" w:author="Laura Courage" w:date="2023-02-10T09:35:00Z">
        <w:r w:rsidR="00C47197" w:rsidRPr="004A4DBE">
          <w:rPr>
            <w:rFonts w:ascii="OpenSans-Regular" w:eastAsiaTheme="minorHAnsi" w:hAnsi="OpenSans-Regular" w:cstheme="minorBidi"/>
            <w:color w:val="4D4D4D"/>
            <w:sz w:val="22"/>
            <w:szCs w:val="22"/>
          </w:rPr>
          <w:t xml:space="preserve"> </w:t>
        </w:r>
      </w:ins>
      <w:ins w:id="848" w:author="Michaela Archer" w:date="2023-02-13T17:03:00Z">
        <w:r w:rsidR="0029291C" w:rsidRPr="004A4DBE">
          <w:rPr>
            <w:rFonts w:ascii="OpenSans-Regular" w:eastAsiaTheme="minorHAnsi" w:hAnsi="OpenSans-Regular" w:cstheme="minorBidi"/>
            <w:color w:val="4D4D4D"/>
            <w:sz w:val="22"/>
            <w:szCs w:val="22"/>
          </w:rPr>
          <w:t xml:space="preserve">at least one </w:t>
        </w:r>
      </w:ins>
      <w:ins w:id="849" w:author="Laura Courage" w:date="2023-01-31T10:58:00Z">
        <w:r w:rsidR="00D94DC5" w:rsidRPr="004A4DBE">
          <w:rPr>
            <w:rFonts w:ascii="OpenSans-Regular" w:eastAsiaTheme="minorHAnsi" w:hAnsi="OpenSans-Regular" w:cstheme="minorBidi"/>
            <w:color w:val="4D4D4D"/>
            <w:sz w:val="22"/>
            <w:szCs w:val="22"/>
          </w:rPr>
          <w:t>sponsor</w:t>
        </w:r>
      </w:ins>
      <w:ins w:id="850" w:author="Michaela Archer" w:date="2023-02-13T17:03:00Z">
        <w:r w:rsidR="0029291C" w:rsidRPr="004A4DBE">
          <w:rPr>
            <w:rFonts w:ascii="OpenSans-Regular" w:eastAsiaTheme="minorHAnsi" w:hAnsi="OpenSans-Regular" w:cstheme="minorBidi"/>
            <w:color w:val="4D4D4D"/>
            <w:sz w:val="22"/>
            <w:szCs w:val="22"/>
          </w:rPr>
          <w:t>ed</w:t>
        </w:r>
      </w:ins>
      <w:r w:rsidR="00D94DC5" w:rsidRPr="004A4DBE">
        <w:rPr>
          <w:rFonts w:ascii="OpenSans-Regular" w:eastAsiaTheme="minorHAnsi" w:hAnsi="OpenSans-Regular" w:cstheme="minorBidi"/>
          <w:color w:val="4D4D4D"/>
          <w:sz w:val="22"/>
          <w:szCs w:val="22"/>
        </w:rPr>
        <w:t xml:space="preserve"> production </w:t>
      </w:r>
      <w:r w:rsidR="00FF44A5" w:rsidRPr="004A4DBE">
        <w:rPr>
          <w:rFonts w:ascii="OpenSans-Regular" w:eastAsiaTheme="minorHAnsi" w:hAnsi="OpenSans-Regular" w:cstheme="minorBidi"/>
          <w:color w:val="4D4D4D"/>
          <w:sz w:val="22"/>
          <w:szCs w:val="22"/>
        </w:rPr>
        <w:t>facility</w:t>
      </w:r>
      <w:r w:rsidR="00D94DC5" w:rsidRPr="004A4DBE">
        <w:rPr>
          <w:rFonts w:ascii="OpenSans-Regular" w:eastAsiaTheme="minorHAnsi" w:hAnsi="OpenSans-Regular" w:cstheme="minorBidi"/>
          <w:color w:val="4D4D4D"/>
          <w:sz w:val="22"/>
          <w:szCs w:val="22"/>
        </w:rPr>
        <w:t xml:space="preserve"> has successfully passed the MarinTrust </w:t>
      </w:r>
      <w:r w:rsidR="00EF5DE6" w:rsidRPr="004A4DBE">
        <w:rPr>
          <w:rFonts w:ascii="OpenSans-Regular" w:eastAsiaTheme="minorHAnsi" w:hAnsi="OpenSans-Regular" w:cstheme="minorBidi"/>
          <w:color w:val="4D4D4D"/>
          <w:sz w:val="22"/>
          <w:szCs w:val="22"/>
        </w:rPr>
        <w:t>audit.</w:t>
      </w:r>
    </w:p>
    <w:p w14:paraId="7D858B2F" w14:textId="6E241E86" w:rsidR="003B303D" w:rsidRPr="00306B02" w:rsidRDefault="003B303D" w:rsidP="00306B02">
      <w:pPr>
        <w:pStyle w:val="ListParagraph"/>
        <w:numPr>
          <w:ilvl w:val="0"/>
          <w:numId w:val="91"/>
        </w:numPr>
        <w:ind w:left="993" w:hanging="426"/>
        <w:rPr>
          <w:ins w:id="851" w:author="Laura Courage" w:date="2023-01-31T10:55:00Z"/>
          <w:rFonts w:ascii="OpenSans-Regular" w:eastAsiaTheme="minorHAnsi" w:hAnsi="OpenSans-Regular" w:cstheme="minorBidi"/>
          <w:color w:val="4D4D4D"/>
          <w:sz w:val="22"/>
          <w:szCs w:val="22"/>
        </w:rPr>
      </w:pPr>
      <w:ins w:id="852" w:author="Laura Courage" w:date="2023-01-31T10:59:00Z">
        <w:r>
          <w:rPr>
            <w:rFonts w:ascii="OpenSans-Regular" w:eastAsiaTheme="minorHAnsi" w:hAnsi="OpenSans-Regular" w:cstheme="minorBidi"/>
            <w:color w:val="4D4D4D"/>
            <w:sz w:val="22"/>
            <w:szCs w:val="22"/>
          </w:rPr>
          <w:lastRenderedPageBreak/>
          <w:t>The applying</w:t>
        </w:r>
      </w:ins>
      <w:ins w:id="853" w:author="Michaela Archer" w:date="2023-02-13T17:02:00Z">
        <w:r w:rsidR="0029291C">
          <w:rPr>
            <w:rFonts w:ascii="OpenSans-Regular" w:eastAsiaTheme="minorHAnsi" w:hAnsi="OpenSans-Regular" w:cstheme="minorBidi"/>
            <w:color w:val="4D4D4D"/>
            <w:sz w:val="22"/>
            <w:szCs w:val="22"/>
          </w:rPr>
          <w:t xml:space="preserve"> sponsor</w:t>
        </w:r>
      </w:ins>
      <w:ins w:id="854" w:author="Laura Courage" w:date="2023-01-31T10:59:00Z">
        <w:r>
          <w:rPr>
            <w:rFonts w:ascii="OpenSans-Regular" w:eastAsiaTheme="minorHAnsi" w:hAnsi="OpenSans-Regular" w:cstheme="minorBidi"/>
            <w:color w:val="4D4D4D"/>
            <w:sz w:val="22"/>
            <w:szCs w:val="22"/>
          </w:rPr>
          <w:t xml:space="preserve"> CoC </w:t>
        </w:r>
      </w:ins>
      <w:ins w:id="855" w:author="Laura Courage" w:date="2023-01-31T11:03:00Z">
        <w:r w:rsidR="00993F26" w:rsidRPr="003B303D">
          <w:rPr>
            <w:rFonts w:ascii="OpenSans-Regular" w:eastAsiaTheme="minorHAnsi" w:hAnsi="OpenSans-Regular" w:cstheme="minorBidi"/>
            <w:color w:val="4D4D4D"/>
            <w:sz w:val="22"/>
            <w:szCs w:val="22"/>
          </w:rPr>
          <w:t xml:space="preserve">shall not proceed further </w:t>
        </w:r>
      </w:ins>
      <w:ins w:id="856" w:author="Laura Courage" w:date="2023-02-10T09:36:00Z">
        <w:r w:rsidR="00952BD3">
          <w:rPr>
            <w:rFonts w:ascii="OpenSans-Regular" w:eastAsiaTheme="minorHAnsi" w:hAnsi="OpenSans-Regular" w:cstheme="minorBidi"/>
            <w:color w:val="4D4D4D"/>
            <w:sz w:val="22"/>
            <w:szCs w:val="22"/>
          </w:rPr>
          <w:t xml:space="preserve">under </w:t>
        </w:r>
      </w:ins>
      <w:ins w:id="857" w:author="Laura Courage" w:date="2023-01-31T11:03:00Z">
        <w:r w:rsidR="00993F26" w:rsidRPr="003B303D">
          <w:rPr>
            <w:rFonts w:ascii="OpenSans-Regular" w:eastAsiaTheme="minorHAnsi" w:hAnsi="OpenSans-Regular" w:cstheme="minorBidi"/>
            <w:color w:val="4D4D4D"/>
            <w:sz w:val="22"/>
            <w:szCs w:val="22"/>
          </w:rPr>
          <w:t xml:space="preserve">the ID Preserve </w:t>
        </w:r>
        <w:r w:rsidR="00993F26">
          <w:rPr>
            <w:rFonts w:ascii="OpenSans-Regular" w:eastAsiaTheme="minorHAnsi" w:hAnsi="OpenSans-Regular" w:cstheme="minorBidi"/>
            <w:color w:val="4D4D4D"/>
            <w:sz w:val="22"/>
            <w:szCs w:val="22"/>
          </w:rPr>
          <w:t xml:space="preserve">however </w:t>
        </w:r>
      </w:ins>
      <w:ins w:id="858" w:author="Laura Courage" w:date="2023-01-31T11:04:00Z">
        <w:r w:rsidR="00746213">
          <w:rPr>
            <w:rFonts w:ascii="OpenSans-Regular" w:eastAsiaTheme="minorHAnsi" w:hAnsi="OpenSans-Regular" w:cstheme="minorBidi"/>
            <w:color w:val="4D4D4D"/>
            <w:sz w:val="22"/>
            <w:szCs w:val="22"/>
          </w:rPr>
          <w:t xml:space="preserve">may </w:t>
        </w:r>
      </w:ins>
      <w:ins w:id="859" w:author="Laura Courage" w:date="2023-01-31T11:03:00Z">
        <w:r w:rsidR="00993F26">
          <w:rPr>
            <w:rFonts w:ascii="OpenSans-Regular" w:eastAsiaTheme="minorHAnsi" w:hAnsi="OpenSans-Regular" w:cstheme="minorBidi"/>
            <w:color w:val="4D4D4D"/>
            <w:sz w:val="22"/>
            <w:szCs w:val="22"/>
          </w:rPr>
          <w:t xml:space="preserve">continue </w:t>
        </w:r>
      </w:ins>
      <w:ins w:id="860" w:author="Laura Courage" w:date="2023-01-31T11:04:00Z">
        <w:r w:rsidR="00555E14">
          <w:rPr>
            <w:rFonts w:ascii="OpenSans-Regular" w:eastAsiaTheme="minorHAnsi" w:hAnsi="OpenSans-Regular" w:cstheme="minorBidi"/>
            <w:color w:val="4D4D4D"/>
            <w:sz w:val="22"/>
            <w:szCs w:val="22"/>
          </w:rPr>
          <w:t xml:space="preserve">the process for </w:t>
        </w:r>
      </w:ins>
      <w:ins w:id="861" w:author="Laura Courage" w:date="2023-01-31T11:03:00Z">
        <w:r w:rsidR="00555E14">
          <w:rPr>
            <w:rFonts w:ascii="OpenSans-Regular" w:eastAsiaTheme="minorHAnsi" w:hAnsi="OpenSans-Regular" w:cstheme="minorBidi"/>
            <w:color w:val="4D4D4D"/>
            <w:sz w:val="22"/>
            <w:szCs w:val="22"/>
          </w:rPr>
          <w:t xml:space="preserve">CoC </w:t>
        </w:r>
      </w:ins>
      <w:ins w:id="862" w:author="Laura Courage" w:date="2023-01-31T11:04:00Z">
        <w:r w:rsidR="00555E14">
          <w:rPr>
            <w:rFonts w:ascii="OpenSans-Regular" w:eastAsiaTheme="minorHAnsi" w:hAnsi="OpenSans-Regular" w:cstheme="minorBidi"/>
            <w:color w:val="4D4D4D"/>
            <w:sz w:val="22"/>
            <w:szCs w:val="22"/>
          </w:rPr>
          <w:t xml:space="preserve">certification if receiving </w:t>
        </w:r>
        <w:r w:rsidR="00746213">
          <w:rPr>
            <w:rFonts w:ascii="OpenSans-Regular" w:eastAsiaTheme="minorHAnsi" w:hAnsi="OpenSans-Regular" w:cstheme="minorBidi"/>
            <w:color w:val="4D4D4D"/>
            <w:sz w:val="22"/>
            <w:szCs w:val="22"/>
          </w:rPr>
          <w:t xml:space="preserve">approved raw material from other MarinTrust certified </w:t>
        </w:r>
      </w:ins>
      <w:ins w:id="863" w:author="Laura Courage" w:date="2023-01-31T11:07:00Z">
        <w:r w:rsidR="00EF5DE6">
          <w:rPr>
            <w:rFonts w:ascii="OpenSans-Regular" w:eastAsiaTheme="minorHAnsi" w:hAnsi="OpenSans-Regular" w:cstheme="minorBidi"/>
            <w:color w:val="4D4D4D"/>
            <w:sz w:val="22"/>
            <w:szCs w:val="22"/>
          </w:rPr>
          <w:t>facilities.</w:t>
        </w:r>
      </w:ins>
      <w:ins w:id="864" w:author="Laura Courage" w:date="2023-01-31T11:04:00Z">
        <w:r w:rsidR="00746213">
          <w:rPr>
            <w:rFonts w:ascii="OpenSans-Regular" w:eastAsiaTheme="minorHAnsi" w:hAnsi="OpenSans-Regular" w:cstheme="minorBidi"/>
            <w:color w:val="4D4D4D"/>
            <w:sz w:val="22"/>
            <w:szCs w:val="22"/>
          </w:rPr>
          <w:t xml:space="preserve"> </w:t>
        </w:r>
      </w:ins>
    </w:p>
    <w:p w14:paraId="7A5ABA96" w14:textId="77777777" w:rsidR="008A2D57" w:rsidRDefault="008A2D57" w:rsidP="008A2D57">
      <w:pPr>
        <w:rPr>
          <w:ins w:id="865" w:author="Laura Courage" w:date="2023-01-31T09:25:00Z"/>
          <w:rFonts w:ascii="OpenSans-Regular" w:eastAsiaTheme="minorHAnsi" w:hAnsi="OpenSans-Regular" w:cstheme="minorBidi"/>
          <w:color w:val="4D4D4D"/>
          <w:sz w:val="22"/>
          <w:szCs w:val="22"/>
        </w:rPr>
      </w:pPr>
    </w:p>
    <w:p w14:paraId="7AC789B1" w14:textId="47E8A368" w:rsidR="008A2D57" w:rsidRPr="00306B02" w:rsidRDefault="008A2D57" w:rsidP="00306B02">
      <w:pPr>
        <w:rPr>
          <w:ins w:id="866" w:author="Laura Courage" w:date="2023-01-31T09:25:00Z"/>
          <w:rFonts w:ascii="OpenSans-Regular" w:eastAsiaTheme="minorHAnsi" w:hAnsi="OpenSans-Regular" w:cstheme="minorBidi"/>
          <w:color w:val="4D4D4D"/>
          <w:sz w:val="22"/>
          <w:szCs w:val="22"/>
        </w:rPr>
      </w:pPr>
      <w:ins w:id="867" w:author="Laura Courage" w:date="2023-01-31T09:25:00Z">
        <w:r w:rsidRPr="00065141">
          <w:rPr>
            <w:rFonts w:ascii="OpenSans-Regular" w:eastAsiaTheme="minorHAnsi" w:hAnsi="OpenSans-Regular" w:cstheme="minorBidi"/>
            <w:b/>
            <w:bCs/>
            <w:color w:val="4D4D4D"/>
            <w:sz w:val="22"/>
            <w:szCs w:val="22"/>
          </w:rPr>
          <w:t>Note:</w:t>
        </w:r>
        <w:r w:rsidRPr="00065141">
          <w:rPr>
            <w:rFonts w:ascii="OpenSans-Regular" w:eastAsiaTheme="minorHAnsi" w:hAnsi="OpenSans-Regular" w:cstheme="minorBidi"/>
            <w:color w:val="4D4D4D"/>
            <w:sz w:val="22"/>
            <w:szCs w:val="22"/>
          </w:rPr>
          <w:t xml:space="preserve"> </w:t>
        </w:r>
      </w:ins>
      <w:r w:rsidR="00796410" w:rsidRPr="00065141">
        <w:rPr>
          <w:rFonts w:ascii="OpenSans-Regular" w:eastAsiaTheme="minorHAnsi" w:hAnsi="OpenSans-Regular" w:cstheme="minorBidi"/>
          <w:color w:val="4D4D4D"/>
          <w:sz w:val="22"/>
          <w:szCs w:val="22"/>
        </w:rPr>
        <w:t xml:space="preserve">Where the CoC </w:t>
      </w:r>
      <w:ins w:id="868" w:author="Laura Courage" w:date="2023-05-10T15:06:00Z">
        <w:r w:rsidR="00FC784B">
          <w:rPr>
            <w:rFonts w:ascii="OpenSans-Regular" w:eastAsiaTheme="minorHAnsi" w:hAnsi="OpenSans-Regular" w:cstheme="minorBidi"/>
            <w:color w:val="4D4D4D"/>
            <w:sz w:val="22"/>
            <w:szCs w:val="22"/>
          </w:rPr>
          <w:t>sponsor</w:t>
        </w:r>
      </w:ins>
      <w:del w:id="869" w:author="Laura Courage" w:date="2023-05-10T15:06:00Z">
        <w:r w:rsidR="00796410" w:rsidRPr="00065141" w:rsidDel="00FC784B">
          <w:rPr>
            <w:rFonts w:ascii="OpenSans-Regular" w:eastAsiaTheme="minorHAnsi" w:hAnsi="OpenSans-Regular" w:cstheme="minorBidi"/>
            <w:color w:val="4D4D4D"/>
            <w:sz w:val="22"/>
            <w:szCs w:val="22"/>
          </w:rPr>
          <w:delText>facility</w:delText>
        </w:r>
      </w:del>
      <w:r w:rsidR="00796410" w:rsidRPr="00065141">
        <w:rPr>
          <w:rFonts w:ascii="OpenSans-Regular" w:eastAsiaTheme="minorHAnsi" w:hAnsi="OpenSans-Regular" w:cstheme="minorBidi"/>
          <w:color w:val="4D4D4D"/>
          <w:sz w:val="22"/>
          <w:szCs w:val="22"/>
        </w:rPr>
        <w:t xml:space="preserve"> is sponsoring multiple production facilities, t</w:t>
      </w:r>
      <w:ins w:id="870" w:author="Michaela Archer" w:date="2023-02-13T17:05:00Z">
        <w:r w:rsidR="0029291C" w:rsidRPr="00065141">
          <w:rPr>
            <w:rFonts w:ascii="OpenSans-Regular" w:eastAsiaTheme="minorHAnsi" w:hAnsi="OpenSans-Regular" w:cstheme="minorBidi"/>
            <w:color w:val="4D4D4D"/>
            <w:sz w:val="22"/>
            <w:szCs w:val="22"/>
          </w:rPr>
          <w:t xml:space="preserve">he audits of sponsored facilities and the </w:t>
        </w:r>
      </w:ins>
      <w:ins w:id="871" w:author="Laura Courage" w:date="2023-03-03T14:04:00Z">
        <w:r w:rsidR="00F2795E" w:rsidRPr="00065141">
          <w:rPr>
            <w:rFonts w:ascii="OpenSans-Regular" w:eastAsiaTheme="minorHAnsi" w:hAnsi="OpenSans-Regular" w:cstheme="minorBidi"/>
            <w:color w:val="4D4D4D"/>
            <w:sz w:val="22"/>
            <w:szCs w:val="22"/>
          </w:rPr>
          <w:t xml:space="preserve">CoC </w:t>
        </w:r>
      </w:ins>
      <w:ins w:id="872" w:author="Michaela Archer" w:date="2023-02-13T17:05:00Z">
        <w:r w:rsidR="0029291C" w:rsidRPr="00065141">
          <w:rPr>
            <w:rFonts w:ascii="OpenSans-Regular" w:eastAsiaTheme="minorHAnsi" w:hAnsi="OpenSans-Regular" w:cstheme="minorBidi"/>
            <w:color w:val="4D4D4D"/>
            <w:sz w:val="22"/>
            <w:szCs w:val="22"/>
          </w:rPr>
          <w:t xml:space="preserve">sponsor </w:t>
        </w:r>
      </w:ins>
      <w:ins w:id="873" w:author="Laura Courage" w:date="2023-01-31T09:25:00Z">
        <w:r w:rsidRPr="00065141">
          <w:rPr>
            <w:rFonts w:ascii="OpenSans-Regular" w:eastAsiaTheme="minorHAnsi" w:hAnsi="OpenSans-Regular" w:cstheme="minorBidi"/>
            <w:color w:val="4D4D4D"/>
            <w:sz w:val="22"/>
            <w:szCs w:val="22"/>
          </w:rPr>
          <w:t xml:space="preserve">shall be conducted within a maximum period of </w:t>
        </w:r>
      </w:ins>
      <w:r w:rsidR="00796410" w:rsidRPr="00065141">
        <w:rPr>
          <w:rFonts w:ascii="OpenSans-Regular" w:eastAsiaTheme="minorHAnsi" w:hAnsi="OpenSans-Regular" w:cstheme="minorBidi"/>
          <w:color w:val="4D4D4D"/>
          <w:sz w:val="22"/>
          <w:szCs w:val="22"/>
        </w:rPr>
        <w:t>9</w:t>
      </w:r>
      <w:ins w:id="874" w:author="Laura Courage" w:date="2023-01-31T09:25:00Z">
        <w:r w:rsidRPr="00065141">
          <w:rPr>
            <w:rFonts w:ascii="OpenSans-Regular" w:eastAsiaTheme="minorHAnsi" w:hAnsi="OpenSans-Regular" w:cstheme="minorBidi"/>
            <w:color w:val="4D4D4D"/>
            <w:sz w:val="22"/>
            <w:szCs w:val="22"/>
          </w:rPr>
          <w:t xml:space="preserve">0 days </w:t>
        </w:r>
      </w:ins>
      <w:r w:rsidR="00065141" w:rsidRPr="00065141">
        <w:rPr>
          <w:rFonts w:ascii="OpenSans-Regular" w:eastAsiaTheme="minorHAnsi" w:hAnsi="OpenSans-Regular" w:cstheme="minorBidi"/>
          <w:color w:val="4D4D4D"/>
          <w:sz w:val="22"/>
          <w:szCs w:val="22"/>
        </w:rPr>
        <w:t>to ensure continuity and validity of claims are fair</w:t>
      </w:r>
    </w:p>
    <w:p w14:paraId="692E3A3A" w14:textId="77777777" w:rsidR="00F63018" w:rsidRDefault="00F63018" w:rsidP="00902E2B">
      <w:pPr>
        <w:pStyle w:val="ListParagraph"/>
        <w:ind w:left="0"/>
        <w:rPr>
          <w:ins w:id="875" w:author="Laura Courage" w:date="2023-01-31T10:51:00Z"/>
          <w:rFonts w:ascii="OpenSans-Regular" w:eastAsiaTheme="minorHAnsi" w:hAnsi="OpenSans-Regular" w:cstheme="minorBidi"/>
          <w:color w:val="4D4D4D"/>
          <w:sz w:val="22"/>
          <w:szCs w:val="22"/>
        </w:rPr>
      </w:pPr>
    </w:p>
    <w:p w14:paraId="0F9F2B38" w14:textId="3F5CC959" w:rsidR="00A12E91" w:rsidRDefault="00A12E91" w:rsidP="00B03E4B">
      <w:pPr>
        <w:pStyle w:val="ListParagraph"/>
        <w:numPr>
          <w:ilvl w:val="2"/>
          <w:numId w:val="66"/>
        </w:numPr>
        <w:ind w:left="567" w:hanging="567"/>
        <w:rPr>
          <w:ins w:id="876" w:author="Laura Courage" w:date="2023-01-31T11:09:00Z"/>
          <w:rFonts w:ascii="OpenSans-Regular" w:eastAsiaTheme="minorHAnsi" w:hAnsi="OpenSans-Regular" w:cstheme="minorBidi"/>
          <w:color w:val="4D4D4D"/>
          <w:sz w:val="22"/>
          <w:szCs w:val="22"/>
        </w:rPr>
      </w:pPr>
      <w:ins w:id="877" w:author="Laura Courage" w:date="2023-01-31T11:09:00Z">
        <w:r>
          <w:rPr>
            <w:rFonts w:ascii="OpenSans-Regular" w:eastAsiaTheme="minorHAnsi" w:hAnsi="OpenSans-Regular" w:cstheme="minorBidi"/>
            <w:color w:val="4D4D4D"/>
            <w:sz w:val="22"/>
            <w:szCs w:val="22"/>
          </w:rPr>
          <w:t xml:space="preserve">Upon a successful </w:t>
        </w:r>
      </w:ins>
      <w:ins w:id="878" w:author="Laura Courage" w:date="2023-01-31T11:18:00Z">
        <w:r w:rsidR="00186DDC">
          <w:rPr>
            <w:rFonts w:ascii="OpenSans-Regular" w:eastAsiaTheme="minorHAnsi" w:hAnsi="OpenSans-Regular" w:cstheme="minorBidi"/>
            <w:color w:val="4D4D4D"/>
            <w:sz w:val="22"/>
            <w:szCs w:val="22"/>
          </w:rPr>
          <w:t>compliance result</w:t>
        </w:r>
      </w:ins>
      <w:ins w:id="879" w:author="Laura Courage" w:date="2023-01-31T11:10:00Z">
        <w:r w:rsidR="007324E1">
          <w:rPr>
            <w:rFonts w:ascii="OpenSans-Regular" w:eastAsiaTheme="minorHAnsi" w:hAnsi="OpenSans-Regular" w:cstheme="minorBidi"/>
            <w:color w:val="4D4D4D"/>
            <w:sz w:val="22"/>
            <w:szCs w:val="22"/>
          </w:rPr>
          <w:t xml:space="preserve">, the </w:t>
        </w:r>
      </w:ins>
      <w:ins w:id="880" w:author="Laura Courage" w:date="2023-01-31T11:09:00Z">
        <w:r>
          <w:rPr>
            <w:rFonts w:ascii="OpenSans-Regular" w:eastAsiaTheme="minorHAnsi" w:hAnsi="OpenSans-Regular" w:cstheme="minorBidi"/>
            <w:color w:val="4D4D4D"/>
            <w:sz w:val="22"/>
            <w:szCs w:val="22"/>
          </w:rPr>
          <w:t xml:space="preserve">applying sponsor CoC </w:t>
        </w:r>
      </w:ins>
      <w:ins w:id="881" w:author="Laura Courage" w:date="2023-01-31T11:10:00Z">
        <w:r w:rsidR="007324E1">
          <w:rPr>
            <w:rFonts w:ascii="OpenSans-Regular" w:eastAsiaTheme="minorHAnsi" w:hAnsi="OpenSans-Regular" w:cstheme="minorBidi"/>
            <w:color w:val="4D4D4D"/>
            <w:sz w:val="22"/>
            <w:szCs w:val="22"/>
          </w:rPr>
          <w:t>facility</w:t>
        </w:r>
      </w:ins>
      <w:ins w:id="882" w:author="Laura Courage" w:date="2023-01-31T11:09:00Z">
        <w:r>
          <w:rPr>
            <w:rFonts w:ascii="OpenSans-Regular" w:eastAsiaTheme="minorHAnsi" w:hAnsi="OpenSans-Regular" w:cstheme="minorBidi"/>
            <w:color w:val="4D4D4D"/>
            <w:sz w:val="22"/>
            <w:szCs w:val="22"/>
          </w:rPr>
          <w:t xml:space="preserve"> </w:t>
        </w:r>
      </w:ins>
      <w:ins w:id="883" w:author="Laura Courage" w:date="2023-01-31T11:10:00Z">
        <w:r w:rsidR="007324E1" w:rsidRPr="007324E1">
          <w:rPr>
            <w:rFonts w:ascii="OpenSans-Regular" w:eastAsiaTheme="minorHAnsi" w:hAnsi="OpenSans-Regular" w:cstheme="minorBidi"/>
            <w:color w:val="4D4D4D"/>
            <w:sz w:val="22"/>
            <w:szCs w:val="22"/>
          </w:rPr>
          <w:t>shall be</w:t>
        </w:r>
      </w:ins>
      <w:ins w:id="884" w:author="Laura Courage" w:date="2023-01-31T11:11:00Z">
        <w:r w:rsidR="00547591">
          <w:rPr>
            <w:rFonts w:ascii="OpenSans-Regular" w:eastAsiaTheme="minorHAnsi" w:hAnsi="OpenSans-Regular" w:cstheme="minorBidi"/>
            <w:color w:val="4D4D4D"/>
            <w:sz w:val="22"/>
            <w:szCs w:val="22"/>
          </w:rPr>
          <w:t xml:space="preserve"> issued a</w:t>
        </w:r>
      </w:ins>
      <w:ins w:id="885" w:author="Laura Courage" w:date="2023-01-31T11:16:00Z">
        <w:r w:rsidR="00DF4B68">
          <w:rPr>
            <w:rFonts w:ascii="OpenSans-Regular" w:eastAsiaTheme="minorHAnsi" w:hAnsi="OpenSans-Regular" w:cstheme="minorBidi"/>
            <w:color w:val="4D4D4D"/>
            <w:sz w:val="22"/>
            <w:szCs w:val="22"/>
          </w:rPr>
          <w:t xml:space="preserve"> CoC</w:t>
        </w:r>
      </w:ins>
      <w:ins w:id="886" w:author="Laura Courage" w:date="2023-01-31T11:11:00Z">
        <w:r w:rsidR="00547591">
          <w:rPr>
            <w:rFonts w:ascii="OpenSans-Regular" w:eastAsiaTheme="minorHAnsi" w:hAnsi="OpenSans-Regular" w:cstheme="minorBidi"/>
            <w:color w:val="4D4D4D"/>
            <w:sz w:val="22"/>
            <w:szCs w:val="22"/>
          </w:rPr>
          <w:t xml:space="preserve"> certificate</w:t>
        </w:r>
      </w:ins>
      <w:ins w:id="887" w:author="Laura Courage" w:date="2023-01-31T11:16:00Z">
        <w:r w:rsidR="00DF4B68">
          <w:rPr>
            <w:rFonts w:ascii="OpenSans-Regular" w:eastAsiaTheme="minorHAnsi" w:hAnsi="OpenSans-Regular" w:cstheme="minorBidi"/>
            <w:color w:val="4D4D4D"/>
            <w:sz w:val="22"/>
            <w:szCs w:val="22"/>
          </w:rPr>
          <w:t xml:space="preserve"> and accompanying certificate annex for the ID preserve production facility</w:t>
        </w:r>
      </w:ins>
      <w:ins w:id="888" w:author="Laura Courage" w:date="2023-01-31T11:11:00Z">
        <w:r w:rsidR="00547591">
          <w:rPr>
            <w:rFonts w:ascii="OpenSans-Regular" w:eastAsiaTheme="minorHAnsi" w:hAnsi="OpenSans-Regular" w:cstheme="minorBidi"/>
            <w:color w:val="4D4D4D"/>
            <w:sz w:val="22"/>
            <w:szCs w:val="22"/>
          </w:rPr>
          <w:t xml:space="preserve">. See </w:t>
        </w:r>
      </w:ins>
      <w:ins w:id="889" w:author="Laura Courage" w:date="2023-01-31T11:10:00Z">
        <w:r w:rsidR="007324E1" w:rsidRPr="00E1185C">
          <w:rPr>
            <w:rFonts w:ascii="OpenSans-Regular" w:eastAsiaTheme="minorHAnsi" w:hAnsi="OpenSans-Regular" w:cstheme="minorBidi"/>
            <w:b/>
            <w:bCs/>
            <w:color w:val="4D4D4D"/>
            <w:sz w:val="22"/>
            <w:szCs w:val="22"/>
          </w:rPr>
          <w:t>Section 6</w:t>
        </w:r>
        <w:r w:rsidR="007324E1" w:rsidRPr="00E1185C">
          <w:rPr>
            <w:rFonts w:ascii="OpenSans-Regular" w:eastAsiaTheme="minorHAnsi" w:hAnsi="OpenSans-Regular" w:cstheme="minorBidi"/>
            <w:color w:val="4D4D4D"/>
            <w:sz w:val="22"/>
            <w:szCs w:val="22"/>
          </w:rPr>
          <w:t xml:space="preserve"> or further</w:t>
        </w:r>
        <w:r w:rsidR="007324E1" w:rsidRPr="007324E1">
          <w:rPr>
            <w:rFonts w:ascii="OpenSans-Regular" w:eastAsiaTheme="minorHAnsi" w:hAnsi="OpenSans-Regular" w:cstheme="minorBidi"/>
            <w:color w:val="4D4D4D"/>
            <w:sz w:val="22"/>
            <w:szCs w:val="22"/>
          </w:rPr>
          <w:t xml:space="preserve"> information.</w:t>
        </w:r>
      </w:ins>
    </w:p>
    <w:p w14:paraId="2379B6F9" w14:textId="77777777" w:rsidR="00A12E91" w:rsidRDefault="00A12E91" w:rsidP="00902E2B">
      <w:pPr>
        <w:pStyle w:val="ListParagraph"/>
        <w:ind w:left="0"/>
        <w:rPr>
          <w:ins w:id="890" w:author="Laura Courage" w:date="2023-01-31T11:09:00Z"/>
          <w:rFonts w:ascii="OpenSans-Regular" w:eastAsiaTheme="minorHAnsi" w:hAnsi="OpenSans-Regular" w:cstheme="minorBidi"/>
          <w:color w:val="4D4D4D"/>
          <w:sz w:val="22"/>
          <w:szCs w:val="22"/>
        </w:rPr>
      </w:pPr>
    </w:p>
    <w:p w14:paraId="539A724A" w14:textId="202FD26C" w:rsidR="00902E2B" w:rsidRDefault="0029291C" w:rsidP="00902E2B">
      <w:pPr>
        <w:pStyle w:val="ListParagraph"/>
        <w:ind w:left="0"/>
        <w:rPr>
          <w:ins w:id="891" w:author="Laura Courage" w:date="2023-01-31T09:18:00Z"/>
          <w:rFonts w:ascii="OpenSans-Regular" w:eastAsiaTheme="minorHAnsi" w:hAnsi="OpenSans-Regular" w:cstheme="minorBidi"/>
          <w:color w:val="4D4D4D"/>
          <w:sz w:val="22"/>
          <w:szCs w:val="22"/>
        </w:rPr>
      </w:pPr>
      <w:ins w:id="892" w:author="Michaela Archer" w:date="2023-02-13T17:05:00Z">
        <w:r>
          <w:rPr>
            <w:rFonts w:ascii="OpenSans-Regular" w:eastAsiaTheme="minorHAnsi" w:hAnsi="OpenSans-Regular" w:cstheme="minorBidi"/>
            <w:color w:val="4D4D4D"/>
            <w:sz w:val="22"/>
            <w:szCs w:val="22"/>
          </w:rPr>
          <w:t>Where</w:t>
        </w:r>
      </w:ins>
      <w:ins w:id="893" w:author="Laura Courage" w:date="2023-01-31T09:18:00Z">
        <w:r w:rsidR="00902E2B">
          <w:rPr>
            <w:rFonts w:ascii="OpenSans-Regular" w:eastAsiaTheme="minorHAnsi" w:hAnsi="OpenSans-Regular" w:cstheme="minorBidi"/>
            <w:color w:val="4D4D4D"/>
            <w:sz w:val="22"/>
            <w:szCs w:val="22"/>
          </w:rPr>
          <w:t xml:space="preserve"> the </w:t>
        </w:r>
      </w:ins>
      <w:ins w:id="894" w:author="Laura Courage" w:date="2023-05-10T15:07:00Z">
        <w:r w:rsidR="00FC784B">
          <w:rPr>
            <w:rFonts w:ascii="OpenSans-Regular" w:eastAsiaTheme="minorHAnsi" w:hAnsi="OpenSans-Regular" w:cstheme="minorBidi"/>
            <w:color w:val="4D4D4D"/>
            <w:sz w:val="22"/>
            <w:szCs w:val="22"/>
          </w:rPr>
          <w:t xml:space="preserve">CoC </w:t>
        </w:r>
      </w:ins>
      <w:ins w:id="895" w:author="Laura Courage" w:date="2023-01-31T09:18:00Z">
        <w:r w:rsidR="00902E2B">
          <w:rPr>
            <w:rFonts w:ascii="OpenSans-Regular" w:eastAsiaTheme="minorHAnsi" w:hAnsi="OpenSans-Regular" w:cstheme="minorBidi"/>
            <w:color w:val="4D4D4D"/>
            <w:sz w:val="22"/>
            <w:szCs w:val="22"/>
          </w:rPr>
          <w:t xml:space="preserve">sponsor </w:t>
        </w:r>
      </w:ins>
      <w:ins w:id="896" w:author="Laura Courage" w:date="2023-01-31T09:26:00Z">
        <w:r w:rsidR="008A2D57" w:rsidRPr="00B03E4B">
          <w:rPr>
            <w:rFonts w:ascii="OpenSans-Regular" w:eastAsiaTheme="minorHAnsi" w:hAnsi="OpenSans-Regular" w:cstheme="minorBidi"/>
            <w:b/>
            <w:bCs/>
            <w:color w:val="4D4D4D"/>
            <w:sz w:val="22"/>
            <w:szCs w:val="22"/>
          </w:rPr>
          <w:t>does</w:t>
        </w:r>
      </w:ins>
      <w:ins w:id="897" w:author="Laura Courage" w:date="2023-03-02T12:38:00Z">
        <w:r w:rsidR="00707FC7">
          <w:rPr>
            <w:rFonts w:ascii="OpenSans-Regular" w:eastAsiaTheme="minorHAnsi" w:hAnsi="OpenSans-Regular" w:cstheme="minorBidi"/>
            <w:b/>
            <w:bCs/>
            <w:color w:val="4D4D4D"/>
            <w:sz w:val="22"/>
            <w:szCs w:val="22"/>
          </w:rPr>
          <w:t xml:space="preserve"> currently</w:t>
        </w:r>
      </w:ins>
      <w:ins w:id="898" w:author="Laura Courage" w:date="2023-01-31T09:26:00Z">
        <w:r w:rsidR="008A2D57">
          <w:rPr>
            <w:rFonts w:ascii="OpenSans-Regular" w:eastAsiaTheme="minorHAnsi" w:hAnsi="OpenSans-Regular" w:cstheme="minorBidi"/>
            <w:color w:val="4D4D4D"/>
            <w:sz w:val="22"/>
            <w:szCs w:val="22"/>
          </w:rPr>
          <w:t xml:space="preserve"> </w:t>
        </w:r>
      </w:ins>
      <w:ins w:id="899" w:author="Laura Courage" w:date="2023-01-31T09:18:00Z">
        <w:r w:rsidR="00902E2B">
          <w:rPr>
            <w:rFonts w:ascii="OpenSans-Regular" w:eastAsiaTheme="minorHAnsi" w:hAnsi="OpenSans-Regular" w:cstheme="minorBidi"/>
            <w:color w:val="4D4D4D"/>
            <w:sz w:val="22"/>
            <w:szCs w:val="22"/>
          </w:rPr>
          <w:t>hold MarinTrust CoC Certification:</w:t>
        </w:r>
      </w:ins>
    </w:p>
    <w:p w14:paraId="671F72FF" w14:textId="77777777" w:rsidR="00902E2B" w:rsidRDefault="00902E2B" w:rsidP="00902E2B">
      <w:pPr>
        <w:pStyle w:val="ListParagraph"/>
        <w:ind w:left="0"/>
        <w:rPr>
          <w:ins w:id="900" w:author="Laura Courage" w:date="2023-01-31T09:18:00Z"/>
          <w:rFonts w:ascii="OpenSans-Regular" w:eastAsiaTheme="minorHAnsi" w:hAnsi="OpenSans-Regular" w:cstheme="minorBidi"/>
          <w:color w:val="4D4D4D"/>
          <w:sz w:val="22"/>
          <w:szCs w:val="22"/>
        </w:rPr>
      </w:pPr>
    </w:p>
    <w:p w14:paraId="1D301AD1" w14:textId="45035257" w:rsidR="00AF3A75" w:rsidRDefault="00AF3A75" w:rsidP="00AF3A75">
      <w:pPr>
        <w:pStyle w:val="ListParagraph"/>
        <w:numPr>
          <w:ilvl w:val="2"/>
          <w:numId w:val="66"/>
        </w:numPr>
        <w:ind w:left="567" w:hanging="567"/>
        <w:rPr>
          <w:ins w:id="901" w:author="Laura Courage" w:date="2023-02-10T09:38:00Z"/>
          <w:rFonts w:ascii="OpenSans-Regular" w:eastAsiaTheme="minorHAnsi" w:hAnsi="OpenSans-Regular" w:cstheme="minorBidi"/>
          <w:color w:val="4D4D4D"/>
          <w:sz w:val="22"/>
          <w:szCs w:val="22"/>
        </w:rPr>
      </w:pPr>
      <w:ins w:id="902" w:author="Laura Courage" w:date="2023-02-10T09:38:00Z">
        <w:r>
          <w:rPr>
            <w:rFonts w:ascii="OpenSans-Regular" w:eastAsiaTheme="minorHAnsi" w:hAnsi="OpenSans-Regular" w:cstheme="minorBidi"/>
            <w:color w:val="4D4D4D"/>
            <w:sz w:val="22"/>
            <w:szCs w:val="22"/>
          </w:rPr>
          <w:t xml:space="preserve">All fishery and by-product assessments required by the </w:t>
        </w:r>
        <w:r w:rsidRPr="00E536EA">
          <w:rPr>
            <w:rFonts w:ascii="OpenSans-Regular" w:eastAsiaTheme="minorHAnsi" w:hAnsi="OpenSans-Regular" w:cstheme="minorBidi"/>
            <w:color w:val="4D4D4D"/>
            <w:sz w:val="22"/>
            <w:szCs w:val="22"/>
          </w:rPr>
          <w:t>sponsored</w:t>
        </w:r>
        <w:r>
          <w:rPr>
            <w:rFonts w:ascii="OpenSans-Regular" w:eastAsiaTheme="minorHAnsi" w:hAnsi="OpenSans-Regular" w:cstheme="minorBidi"/>
            <w:color w:val="4D4D4D"/>
            <w:sz w:val="22"/>
            <w:szCs w:val="22"/>
          </w:rPr>
          <w:t xml:space="preserve"> production</w:t>
        </w:r>
        <w:r w:rsidRPr="00E536EA">
          <w:rPr>
            <w:rFonts w:ascii="OpenSans-Regular" w:eastAsiaTheme="minorHAnsi" w:hAnsi="OpenSans-Regular" w:cstheme="minorBidi"/>
            <w:color w:val="4D4D4D"/>
            <w:sz w:val="22"/>
            <w:szCs w:val="22"/>
          </w:rPr>
          <w:t xml:space="preserve"> factory under ID Preserved Model</w:t>
        </w:r>
        <w:r>
          <w:rPr>
            <w:rFonts w:ascii="OpenSans-Regular" w:eastAsiaTheme="minorHAnsi" w:hAnsi="OpenSans-Regular" w:cstheme="minorBidi"/>
            <w:color w:val="4D4D4D"/>
            <w:sz w:val="22"/>
            <w:szCs w:val="22"/>
          </w:rPr>
          <w:t xml:space="preserve"> shall be carried out prior to the </w:t>
        </w:r>
      </w:ins>
      <w:ins w:id="903" w:author="Laura Courage" w:date="2023-03-03T14:04:00Z">
        <w:r w:rsidR="00F2795E">
          <w:rPr>
            <w:rFonts w:ascii="OpenSans-Regular" w:eastAsiaTheme="minorHAnsi" w:hAnsi="OpenSans-Regular" w:cstheme="minorBidi"/>
            <w:color w:val="4D4D4D"/>
            <w:sz w:val="22"/>
            <w:szCs w:val="22"/>
          </w:rPr>
          <w:t xml:space="preserve">CoC </w:t>
        </w:r>
      </w:ins>
      <w:ins w:id="904" w:author="Michaela Archer" w:date="2023-02-13T17:06:00Z">
        <w:r w:rsidR="0029291C">
          <w:rPr>
            <w:rFonts w:ascii="OpenSans-Regular" w:eastAsiaTheme="minorHAnsi" w:hAnsi="OpenSans-Regular" w:cstheme="minorBidi"/>
            <w:color w:val="4D4D4D"/>
            <w:sz w:val="22"/>
            <w:szCs w:val="22"/>
          </w:rPr>
          <w:t xml:space="preserve">sponsor </w:t>
        </w:r>
      </w:ins>
      <w:ins w:id="905" w:author="Laura Courage" w:date="2023-02-10T09:38:00Z">
        <w:r>
          <w:rPr>
            <w:rFonts w:ascii="OpenSans-Regular" w:eastAsiaTheme="minorHAnsi" w:hAnsi="OpenSans-Regular" w:cstheme="minorBidi"/>
            <w:color w:val="4D4D4D"/>
            <w:sz w:val="22"/>
            <w:szCs w:val="22"/>
          </w:rPr>
          <w:t xml:space="preserve">audit </w:t>
        </w:r>
      </w:ins>
      <w:ins w:id="906" w:author="Laura Courage" w:date="2023-02-10T09:39:00Z">
        <w:r>
          <w:rPr>
            <w:rFonts w:ascii="OpenSans-Regular" w:eastAsiaTheme="minorHAnsi" w:hAnsi="OpenSans-Regular" w:cstheme="minorBidi"/>
            <w:color w:val="4D4D4D"/>
            <w:sz w:val="22"/>
            <w:szCs w:val="22"/>
          </w:rPr>
          <w:t xml:space="preserve">in line with document </w:t>
        </w:r>
        <w:r w:rsidRPr="00306B02">
          <w:rPr>
            <w:rFonts w:ascii="OpenSans-Regular" w:eastAsiaTheme="minorHAnsi" w:hAnsi="OpenSans-Regular" w:cstheme="minorBidi"/>
            <w:i/>
            <w:iCs/>
            <w:color w:val="4D4D4D"/>
            <w:sz w:val="22"/>
            <w:szCs w:val="22"/>
          </w:rPr>
          <w:t>A3 - Conducting MarinTrust Fishery or By-product Fishery Assessments by Registered Certification Bodies</w:t>
        </w:r>
      </w:ins>
    </w:p>
    <w:p w14:paraId="3FCD94CB" w14:textId="77777777" w:rsidR="00AF3A75" w:rsidRDefault="00AF3A75" w:rsidP="002153EB">
      <w:pPr>
        <w:pStyle w:val="ListParagraph"/>
        <w:ind w:left="567"/>
        <w:rPr>
          <w:ins w:id="907" w:author="Laura Courage" w:date="2023-02-10T09:38:00Z"/>
          <w:rFonts w:ascii="OpenSans-Regular" w:eastAsiaTheme="minorHAnsi" w:hAnsi="OpenSans-Regular" w:cstheme="minorBidi"/>
          <w:color w:val="4D4D4D"/>
          <w:sz w:val="22"/>
          <w:szCs w:val="22"/>
        </w:rPr>
      </w:pPr>
    </w:p>
    <w:p w14:paraId="3C8B92FA" w14:textId="2323FBFE" w:rsidR="00902E2B" w:rsidRPr="009338CB" w:rsidRDefault="00554170" w:rsidP="00B03E4B">
      <w:pPr>
        <w:pStyle w:val="ListParagraph"/>
        <w:numPr>
          <w:ilvl w:val="2"/>
          <w:numId w:val="66"/>
        </w:numPr>
        <w:ind w:left="567" w:hanging="567"/>
        <w:rPr>
          <w:ins w:id="908" w:author="Laura Courage" w:date="2023-01-31T09:18:00Z"/>
          <w:rFonts w:ascii="OpenSans-Regular" w:eastAsiaTheme="minorHAnsi" w:hAnsi="OpenSans-Regular" w:cstheme="minorBidi"/>
          <w:color w:val="4D4D4D"/>
          <w:sz w:val="22"/>
          <w:szCs w:val="22"/>
        </w:rPr>
      </w:pPr>
      <w:ins w:id="909" w:author="Laura Courage" w:date="2023-01-31T09:29:00Z">
        <w:r w:rsidRPr="00554170">
          <w:rPr>
            <w:rFonts w:ascii="OpenSans-Regular" w:eastAsiaTheme="minorHAnsi" w:hAnsi="OpenSans-Regular" w:cstheme="minorBidi"/>
            <w:color w:val="4D4D4D"/>
            <w:sz w:val="22"/>
            <w:szCs w:val="22"/>
          </w:rPr>
          <w:t xml:space="preserve">The sponsored </w:t>
        </w:r>
      </w:ins>
      <w:ins w:id="910" w:author="Laura Courage" w:date="2023-01-31T09:39:00Z">
        <w:r w:rsidR="00DC3FB8">
          <w:rPr>
            <w:rFonts w:ascii="OpenSans-Regular" w:eastAsiaTheme="minorHAnsi" w:hAnsi="OpenSans-Regular" w:cstheme="minorBidi"/>
            <w:color w:val="4D4D4D"/>
            <w:sz w:val="22"/>
            <w:szCs w:val="22"/>
          </w:rPr>
          <w:t>production facility</w:t>
        </w:r>
      </w:ins>
      <w:ins w:id="911" w:author="Laura Courage" w:date="2023-01-31T09:29:00Z">
        <w:r w:rsidRPr="00554170">
          <w:rPr>
            <w:rFonts w:ascii="OpenSans-Regular" w:eastAsiaTheme="minorHAnsi" w:hAnsi="OpenSans-Regular" w:cstheme="minorBidi"/>
            <w:color w:val="4D4D4D"/>
            <w:sz w:val="22"/>
            <w:szCs w:val="22"/>
          </w:rPr>
          <w:t xml:space="preserve"> under ID Preserve Model shall be audited against the current MarinTrust Standard in accordance with document </w:t>
        </w:r>
        <w:r w:rsidRPr="00B03E4B">
          <w:rPr>
            <w:rFonts w:ascii="OpenSans-Regular" w:eastAsiaTheme="minorHAnsi" w:hAnsi="OpenSans-Regular" w:cstheme="minorBidi"/>
            <w:i/>
            <w:iCs/>
            <w:color w:val="4D4D4D"/>
            <w:sz w:val="22"/>
            <w:szCs w:val="22"/>
          </w:rPr>
          <w:t>A4 – Conducting of MarinTrust Factory &amp; Chain of Custody audits by Registered Certification Bodies (CBs).</w:t>
        </w:r>
        <w:r w:rsidRPr="00554170">
          <w:rPr>
            <w:rFonts w:ascii="OpenSans-Regular" w:eastAsiaTheme="minorHAnsi" w:hAnsi="OpenSans-Regular" w:cstheme="minorBidi"/>
            <w:color w:val="4D4D4D"/>
            <w:sz w:val="22"/>
            <w:szCs w:val="22"/>
          </w:rPr>
          <w:t xml:space="preserve">  </w:t>
        </w:r>
      </w:ins>
    </w:p>
    <w:p w14:paraId="1EEF7C50" w14:textId="77777777" w:rsidR="00F3146A" w:rsidRPr="00B03E4B" w:rsidRDefault="00F3146A" w:rsidP="00B03E4B">
      <w:pPr>
        <w:pStyle w:val="ListParagraph"/>
        <w:rPr>
          <w:ins w:id="912" w:author="Laura Courage" w:date="2023-01-31T09:31:00Z"/>
          <w:rFonts w:ascii="OpenSans-Regular" w:eastAsiaTheme="minorHAnsi" w:hAnsi="OpenSans-Regular" w:cstheme="minorBidi"/>
          <w:color w:val="4D4D4D"/>
          <w:sz w:val="22"/>
          <w:szCs w:val="22"/>
          <w:highlight w:val="yellow"/>
        </w:rPr>
      </w:pPr>
    </w:p>
    <w:p w14:paraId="379CD3BA" w14:textId="34F8F41A" w:rsidR="00F3146A" w:rsidRPr="008C2A38" w:rsidRDefault="00F3146A" w:rsidP="00707FC7">
      <w:pPr>
        <w:pStyle w:val="ListParagraph"/>
        <w:numPr>
          <w:ilvl w:val="2"/>
          <w:numId w:val="66"/>
        </w:numPr>
        <w:ind w:left="567" w:hanging="567"/>
        <w:rPr>
          <w:ins w:id="913" w:author="Laura Courage" w:date="2023-01-31T09:31:00Z"/>
          <w:rFonts w:ascii="OpenSans-Regular" w:eastAsiaTheme="minorHAnsi" w:hAnsi="OpenSans-Regular" w:cstheme="minorBidi"/>
          <w:color w:val="4D4D4D"/>
          <w:sz w:val="22"/>
          <w:szCs w:val="22"/>
        </w:rPr>
      </w:pPr>
      <w:ins w:id="914" w:author="Laura Courage" w:date="2023-01-31T09:31:00Z">
        <w:r w:rsidRPr="008C2A38">
          <w:rPr>
            <w:rFonts w:ascii="OpenSans-Regular" w:eastAsiaTheme="minorHAnsi" w:hAnsi="OpenSans-Regular" w:cstheme="minorBidi"/>
            <w:color w:val="4D4D4D"/>
            <w:sz w:val="22"/>
            <w:szCs w:val="22"/>
          </w:rPr>
          <w:t>Upon a successful compliance result, the sponsored</w:t>
        </w:r>
      </w:ins>
      <w:ins w:id="915" w:author="Laura Courage" w:date="2023-01-31T09:39:00Z">
        <w:r w:rsidR="00DC3FB8" w:rsidRPr="008C2A38">
          <w:rPr>
            <w:rFonts w:ascii="OpenSans-Regular" w:eastAsiaTheme="minorHAnsi" w:hAnsi="OpenSans-Regular" w:cstheme="minorBidi"/>
            <w:color w:val="4D4D4D"/>
            <w:sz w:val="22"/>
            <w:szCs w:val="22"/>
          </w:rPr>
          <w:t xml:space="preserve"> production</w:t>
        </w:r>
      </w:ins>
      <w:ins w:id="916" w:author="Laura Courage" w:date="2023-01-31T09:31:00Z">
        <w:r w:rsidRPr="008C2A38">
          <w:rPr>
            <w:rFonts w:ascii="OpenSans-Regular" w:eastAsiaTheme="minorHAnsi" w:hAnsi="OpenSans-Regular" w:cstheme="minorBidi"/>
            <w:color w:val="4D4D4D"/>
            <w:sz w:val="22"/>
            <w:szCs w:val="22"/>
          </w:rPr>
          <w:t xml:space="preserve"> facility shall be included in the Chain of Custody certificate of the </w:t>
        </w:r>
      </w:ins>
      <w:ins w:id="917" w:author="Laura Courage" w:date="2023-03-03T14:05:00Z">
        <w:r w:rsidR="00BE77E5" w:rsidRPr="008C2A38">
          <w:rPr>
            <w:rFonts w:ascii="OpenSans-Regular" w:eastAsiaTheme="minorHAnsi" w:hAnsi="OpenSans-Regular" w:cstheme="minorBidi"/>
            <w:color w:val="4D4D4D"/>
            <w:sz w:val="22"/>
            <w:szCs w:val="22"/>
          </w:rPr>
          <w:t xml:space="preserve">CoC </w:t>
        </w:r>
      </w:ins>
      <w:ins w:id="918" w:author="Laura Courage" w:date="2023-01-31T09:31:00Z">
        <w:r w:rsidRPr="008C2A38">
          <w:rPr>
            <w:rFonts w:ascii="OpenSans-Regular" w:eastAsiaTheme="minorHAnsi" w:hAnsi="OpenSans-Regular" w:cstheme="minorBidi"/>
            <w:color w:val="4D4D4D"/>
            <w:sz w:val="22"/>
            <w:szCs w:val="22"/>
          </w:rPr>
          <w:t xml:space="preserve">sponsor. See </w:t>
        </w:r>
        <w:r w:rsidRPr="008C2A38">
          <w:rPr>
            <w:rFonts w:ascii="OpenSans-Regular" w:eastAsiaTheme="minorHAnsi" w:hAnsi="OpenSans-Regular" w:cstheme="minorBidi"/>
            <w:b/>
            <w:bCs/>
            <w:color w:val="4D4D4D"/>
            <w:sz w:val="22"/>
            <w:szCs w:val="22"/>
          </w:rPr>
          <w:t xml:space="preserve">Section </w:t>
        </w:r>
      </w:ins>
      <w:ins w:id="919" w:author="Laura Courage" w:date="2023-01-31T09:46:00Z">
        <w:r w:rsidR="005B7BB6" w:rsidRPr="008C2A38">
          <w:rPr>
            <w:rFonts w:ascii="OpenSans-Regular" w:eastAsiaTheme="minorHAnsi" w:hAnsi="OpenSans-Regular" w:cstheme="minorBidi"/>
            <w:b/>
            <w:bCs/>
            <w:color w:val="4D4D4D"/>
            <w:sz w:val="22"/>
            <w:szCs w:val="22"/>
          </w:rPr>
          <w:t>6</w:t>
        </w:r>
      </w:ins>
      <w:ins w:id="920" w:author="Laura Courage" w:date="2023-01-31T09:31:00Z">
        <w:r w:rsidRPr="008C2A38">
          <w:rPr>
            <w:rFonts w:ascii="OpenSans-Regular" w:eastAsiaTheme="minorHAnsi" w:hAnsi="OpenSans-Regular" w:cstheme="minorBidi"/>
            <w:color w:val="4D4D4D"/>
            <w:sz w:val="22"/>
            <w:szCs w:val="22"/>
          </w:rPr>
          <w:t xml:space="preserve"> for further information. </w:t>
        </w:r>
      </w:ins>
    </w:p>
    <w:p w14:paraId="1928D281" w14:textId="77777777" w:rsidR="009A58DB" w:rsidRPr="008C2A38" w:rsidRDefault="009A58DB" w:rsidP="009A58DB">
      <w:pPr>
        <w:jc w:val="both"/>
        <w:rPr>
          <w:ins w:id="921" w:author="Laura Courage" w:date="2023-01-31T09:46:00Z"/>
          <w:rFonts w:ascii="OpenSans-Regular" w:eastAsiaTheme="minorHAnsi" w:hAnsi="OpenSans-Regular" w:cstheme="minorBidi"/>
          <w:color w:val="4D4D4D"/>
          <w:sz w:val="22"/>
          <w:szCs w:val="22"/>
        </w:rPr>
      </w:pPr>
    </w:p>
    <w:p w14:paraId="6B4E502E" w14:textId="7F5C126C" w:rsidR="00471AA8" w:rsidRPr="008C2A38" w:rsidRDefault="00471AA8" w:rsidP="00B03E4B">
      <w:pPr>
        <w:pStyle w:val="ListParagraph"/>
        <w:numPr>
          <w:ilvl w:val="2"/>
          <w:numId w:val="66"/>
        </w:numPr>
        <w:ind w:left="567" w:hanging="567"/>
        <w:rPr>
          <w:ins w:id="922" w:author="Laura Courage" w:date="2023-01-31T11:06:00Z"/>
          <w:rFonts w:ascii="OpenSans-Regular" w:eastAsiaTheme="minorHAnsi" w:hAnsi="OpenSans-Regular" w:cstheme="minorBidi"/>
          <w:color w:val="4D4D4D"/>
          <w:sz w:val="22"/>
          <w:szCs w:val="22"/>
        </w:rPr>
      </w:pPr>
      <w:ins w:id="923" w:author="Laura Courage" w:date="2023-01-31T11:06:00Z">
        <w:r w:rsidRPr="008C2A38">
          <w:rPr>
            <w:rFonts w:ascii="OpenSans-Regular" w:eastAsiaTheme="minorHAnsi" w:hAnsi="OpenSans-Regular" w:cstheme="minorBidi"/>
            <w:color w:val="4D4D4D"/>
            <w:sz w:val="22"/>
            <w:szCs w:val="22"/>
          </w:rPr>
          <w:t>Where the sponsored production facility</w:t>
        </w:r>
      </w:ins>
      <w:ins w:id="924" w:author="Laura Courage" w:date="2023-01-31T11:20:00Z">
        <w:r w:rsidR="004C0683" w:rsidRPr="008C2A38">
          <w:rPr>
            <w:rFonts w:ascii="OpenSans-Regular" w:eastAsiaTheme="minorHAnsi" w:hAnsi="OpenSans-Regular" w:cstheme="minorBidi"/>
            <w:color w:val="4D4D4D"/>
            <w:sz w:val="22"/>
            <w:szCs w:val="22"/>
          </w:rPr>
          <w:t xml:space="preserve"> </w:t>
        </w:r>
      </w:ins>
      <w:ins w:id="925" w:author="Laura Courage" w:date="2023-01-31T11:06:00Z">
        <w:r w:rsidRPr="008C2A38">
          <w:rPr>
            <w:rFonts w:ascii="OpenSans-Regular" w:eastAsiaTheme="minorHAnsi" w:hAnsi="OpenSans-Regular" w:cstheme="minorBidi"/>
            <w:b/>
            <w:bCs/>
            <w:color w:val="4D4D4D"/>
            <w:sz w:val="22"/>
            <w:szCs w:val="22"/>
          </w:rPr>
          <w:t>does not</w:t>
        </w:r>
        <w:r w:rsidRPr="008C2A38">
          <w:rPr>
            <w:rFonts w:ascii="OpenSans-Regular" w:eastAsiaTheme="minorHAnsi" w:hAnsi="OpenSans-Regular" w:cstheme="minorBidi"/>
            <w:color w:val="4D4D4D"/>
            <w:sz w:val="22"/>
            <w:szCs w:val="22"/>
          </w:rPr>
          <w:t xml:space="preserve"> have a successful audit</w:t>
        </w:r>
      </w:ins>
      <w:ins w:id="926" w:author="Michaela Archer" w:date="2023-02-13T17:06:00Z">
        <w:r w:rsidR="0029291C" w:rsidRPr="008C2A38">
          <w:rPr>
            <w:rFonts w:ascii="OpenSans-Regular" w:eastAsiaTheme="minorHAnsi" w:hAnsi="OpenSans-Regular" w:cstheme="minorBidi"/>
            <w:color w:val="4D4D4D"/>
            <w:sz w:val="22"/>
            <w:szCs w:val="22"/>
          </w:rPr>
          <w:t>,</w:t>
        </w:r>
      </w:ins>
      <w:ins w:id="927" w:author="Laura Courage" w:date="2023-01-31T11:06:00Z">
        <w:r w:rsidRPr="008C2A38">
          <w:rPr>
            <w:rFonts w:ascii="OpenSans-Regular" w:eastAsiaTheme="minorHAnsi" w:hAnsi="OpenSans-Regular" w:cstheme="minorBidi"/>
            <w:color w:val="4D4D4D"/>
            <w:sz w:val="22"/>
            <w:szCs w:val="22"/>
          </w:rPr>
          <w:t xml:space="preserve"> the following shall apply:</w:t>
        </w:r>
      </w:ins>
    </w:p>
    <w:p w14:paraId="3F733032" w14:textId="0C088EF6" w:rsidR="00D97F26" w:rsidRPr="008C2A38" w:rsidRDefault="00D97F26" w:rsidP="00E13AF8">
      <w:pPr>
        <w:pStyle w:val="ListParagraph"/>
        <w:numPr>
          <w:ilvl w:val="0"/>
          <w:numId w:val="91"/>
        </w:numPr>
        <w:ind w:left="993" w:hanging="426"/>
        <w:rPr>
          <w:ins w:id="928" w:author="Laura Courage" w:date="2023-02-10T09:44:00Z"/>
          <w:rFonts w:ascii="OpenSans-Regular" w:eastAsiaTheme="minorHAnsi" w:hAnsi="OpenSans-Regular" w:cstheme="minorBidi"/>
          <w:color w:val="4D4D4D"/>
          <w:sz w:val="22"/>
          <w:szCs w:val="22"/>
        </w:rPr>
      </w:pPr>
      <w:ins w:id="929" w:author="Laura Courage" w:date="2023-02-10T09:44:00Z">
        <w:r w:rsidRPr="008C2A38">
          <w:rPr>
            <w:rFonts w:ascii="OpenSans-Regular" w:eastAsiaTheme="minorHAnsi" w:hAnsi="OpenSans-Regular" w:cstheme="minorBidi"/>
            <w:color w:val="4D4D4D"/>
            <w:sz w:val="22"/>
            <w:szCs w:val="22"/>
          </w:rPr>
          <w:t>The sponsored production facility shall not proceed further under the ID Preserve process and shall not be added to a certificate annex (see Section 6 herein for further information on certificates).</w:t>
        </w:r>
      </w:ins>
    </w:p>
    <w:p w14:paraId="1C40DE37" w14:textId="77777777" w:rsidR="00E13AF8" w:rsidRDefault="00E13AF8" w:rsidP="009A4E6B">
      <w:pPr>
        <w:pStyle w:val="ListParagraph"/>
        <w:ind w:left="0"/>
        <w:rPr>
          <w:ins w:id="930" w:author="Laura Courage" w:date="2023-02-23T12:27:00Z"/>
          <w:rFonts w:ascii="OpenSans-Regular" w:eastAsiaTheme="minorHAnsi" w:hAnsi="OpenSans-Regular" w:cstheme="minorBidi"/>
          <w:color w:val="4D4D4D"/>
          <w:sz w:val="22"/>
          <w:szCs w:val="22"/>
        </w:rPr>
      </w:pPr>
    </w:p>
    <w:p w14:paraId="2F05665F" w14:textId="32CB820E" w:rsidR="009A4E6B" w:rsidRDefault="009A58DB" w:rsidP="009A4E6B">
      <w:pPr>
        <w:pStyle w:val="ListParagraph"/>
        <w:ind w:left="0"/>
        <w:rPr>
          <w:ins w:id="931" w:author="Laura Courage" w:date="2023-01-31T09:49:00Z"/>
          <w:rFonts w:ascii="OpenSans-Regular" w:eastAsiaTheme="minorHAnsi" w:hAnsi="OpenSans-Regular" w:cstheme="minorBidi"/>
          <w:color w:val="4D4D4D"/>
          <w:sz w:val="22"/>
          <w:szCs w:val="22"/>
        </w:rPr>
      </w:pPr>
      <w:ins w:id="932" w:author="Laura Courage" w:date="2023-01-31T09:46:00Z">
        <w:r w:rsidRPr="0029291C">
          <w:rPr>
            <w:rFonts w:ascii="OpenSans-Regular" w:eastAsiaTheme="minorHAnsi" w:hAnsi="OpenSans-Regular" w:cstheme="minorBidi"/>
            <w:color w:val="4D4D4D"/>
            <w:sz w:val="22"/>
            <w:szCs w:val="22"/>
          </w:rPr>
          <w:t>The</w:t>
        </w:r>
      </w:ins>
      <w:ins w:id="933" w:author="Laura Courage" w:date="2023-01-31T11:25:00Z">
        <w:r w:rsidR="00C21F75" w:rsidRPr="0029291C">
          <w:rPr>
            <w:rFonts w:ascii="OpenSans-Regular" w:eastAsiaTheme="minorHAnsi" w:hAnsi="OpenSans-Regular" w:cstheme="minorBidi"/>
            <w:color w:val="4D4D4D"/>
            <w:sz w:val="22"/>
            <w:szCs w:val="22"/>
          </w:rPr>
          <w:t xml:space="preserve"> CoC</w:t>
        </w:r>
      </w:ins>
      <w:ins w:id="934" w:author="Laura Courage" w:date="2023-01-31T09:46:00Z">
        <w:r w:rsidRPr="0029291C">
          <w:rPr>
            <w:rFonts w:ascii="OpenSans-Regular" w:eastAsiaTheme="minorHAnsi" w:hAnsi="OpenSans-Regular" w:cstheme="minorBidi"/>
            <w:color w:val="4D4D4D"/>
            <w:sz w:val="22"/>
            <w:szCs w:val="22"/>
          </w:rPr>
          <w:t xml:space="preserve"> sponsor </w:t>
        </w:r>
      </w:ins>
      <w:ins w:id="935" w:author="Laura Courage" w:date="2023-02-10T09:45:00Z">
        <w:r w:rsidR="004A352B" w:rsidRPr="00E13AF8">
          <w:rPr>
            <w:rFonts w:ascii="OpenSans-Regular" w:eastAsiaTheme="minorHAnsi" w:hAnsi="OpenSans-Regular" w:cstheme="minorBidi"/>
            <w:b/>
            <w:bCs/>
            <w:color w:val="4D4D4D"/>
            <w:sz w:val="22"/>
            <w:szCs w:val="22"/>
          </w:rPr>
          <w:t>shall</w:t>
        </w:r>
      </w:ins>
      <w:ins w:id="936" w:author="Laura Courage" w:date="2023-01-31T09:46:00Z">
        <w:r w:rsidRPr="00E13AF8">
          <w:rPr>
            <w:rFonts w:ascii="OpenSans-Regular" w:eastAsiaTheme="minorHAnsi" w:hAnsi="OpenSans-Regular" w:cstheme="minorBidi"/>
            <w:b/>
            <w:bCs/>
            <w:color w:val="4D4D4D"/>
            <w:sz w:val="22"/>
            <w:szCs w:val="22"/>
          </w:rPr>
          <w:t xml:space="preserve"> not</w:t>
        </w:r>
        <w:r w:rsidRPr="0029291C">
          <w:rPr>
            <w:rFonts w:ascii="OpenSans-Regular" w:eastAsiaTheme="minorHAnsi" w:hAnsi="OpenSans-Regular" w:cstheme="minorBidi"/>
            <w:color w:val="4D4D4D"/>
            <w:sz w:val="22"/>
            <w:szCs w:val="22"/>
          </w:rPr>
          <w:t xml:space="preserve"> claim product sourced from this </w:t>
        </w:r>
      </w:ins>
      <w:ins w:id="937" w:author="Michaela Archer" w:date="2023-02-13T17:06:00Z">
        <w:r w:rsidR="0029291C" w:rsidRPr="0029291C">
          <w:rPr>
            <w:rFonts w:ascii="OpenSans-Regular" w:eastAsiaTheme="minorHAnsi" w:hAnsi="OpenSans-Regular" w:cstheme="minorBidi"/>
            <w:color w:val="4D4D4D"/>
            <w:sz w:val="22"/>
            <w:szCs w:val="22"/>
          </w:rPr>
          <w:t xml:space="preserve">sponsored </w:t>
        </w:r>
      </w:ins>
      <w:ins w:id="938" w:author="Laura Courage" w:date="2023-02-10T09:45:00Z">
        <w:r w:rsidR="004A352B" w:rsidRPr="0029291C">
          <w:rPr>
            <w:rFonts w:ascii="OpenSans-Regular" w:eastAsiaTheme="minorHAnsi" w:hAnsi="OpenSans-Regular" w:cstheme="minorBidi"/>
            <w:color w:val="4D4D4D"/>
            <w:sz w:val="22"/>
            <w:szCs w:val="22"/>
          </w:rPr>
          <w:t>pro</w:t>
        </w:r>
        <w:r w:rsidR="00960847" w:rsidRPr="0029291C">
          <w:rPr>
            <w:rFonts w:ascii="OpenSans-Regular" w:eastAsiaTheme="minorHAnsi" w:hAnsi="OpenSans-Regular" w:cstheme="minorBidi"/>
            <w:color w:val="4D4D4D"/>
            <w:sz w:val="22"/>
            <w:szCs w:val="22"/>
          </w:rPr>
          <w:t>d</w:t>
        </w:r>
        <w:r w:rsidR="004A352B" w:rsidRPr="0029291C">
          <w:rPr>
            <w:rFonts w:ascii="OpenSans-Regular" w:eastAsiaTheme="minorHAnsi" w:hAnsi="OpenSans-Regular" w:cstheme="minorBidi"/>
            <w:color w:val="4D4D4D"/>
            <w:sz w:val="22"/>
            <w:szCs w:val="22"/>
          </w:rPr>
          <w:t xml:space="preserve">uction </w:t>
        </w:r>
      </w:ins>
      <w:ins w:id="939" w:author="Laura Courage" w:date="2023-01-31T09:46:00Z">
        <w:r w:rsidRPr="0029291C">
          <w:rPr>
            <w:rFonts w:ascii="OpenSans-Regular" w:eastAsiaTheme="minorHAnsi" w:hAnsi="OpenSans-Regular" w:cstheme="minorBidi"/>
            <w:color w:val="4D4D4D"/>
            <w:sz w:val="22"/>
            <w:szCs w:val="22"/>
          </w:rPr>
          <w:t>facility</w:t>
        </w:r>
      </w:ins>
      <w:ins w:id="940" w:author="Laura Courage" w:date="2023-02-10T09:45:00Z">
        <w:r w:rsidR="004A352B" w:rsidRPr="0029291C">
          <w:rPr>
            <w:rFonts w:ascii="OpenSans-Regular" w:eastAsiaTheme="minorHAnsi" w:hAnsi="OpenSans-Regular" w:cstheme="minorBidi"/>
            <w:color w:val="4D4D4D"/>
            <w:sz w:val="22"/>
            <w:szCs w:val="22"/>
          </w:rPr>
          <w:t xml:space="preserve"> </w:t>
        </w:r>
      </w:ins>
      <w:ins w:id="941" w:author="Laura Courage" w:date="2023-01-31T09:46:00Z">
        <w:r w:rsidRPr="0029291C">
          <w:rPr>
            <w:rFonts w:ascii="OpenSans-Regular" w:eastAsiaTheme="minorHAnsi" w:hAnsi="OpenSans-Regular" w:cstheme="minorBidi"/>
            <w:color w:val="4D4D4D"/>
            <w:sz w:val="22"/>
            <w:szCs w:val="22"/>
          </w:rPr>
          <w:t>is MarinTrust certified</w:t>
        </w:r>
      </w:ins>
      <w:ins w:id="942" w:author="Michaela Archer" w:date="2023-02-13T17:07:00Z">
        <w:r w:rsidR="0029291C" w:rsidRPr="0029291C">
          <w:rPr>
            <w:rFonts w:ascii="OpenSans-Regular" w:eastAsiaTheme="minorHAnsi" w:hAnsi="OpenSans-Regular" w:cstheme="minorBidi"/>
            <w:color w:val="4D4D4D"/>
            <w:sz w:val="22"/>
            <w:szCs w:val="22"/>
          </w:rPr>
          <w:t xml:space="preserve">. </w:t>
        </w:r>
      </w:ins>
      <w:ins w:id="943" w:author="Laura Courage" w:date="2023-02-10T09:46:00Z">
        <w:r w:rsidR="00960847" w:rsidRPr="0029291C">
          <w:rPr>
            <w:rFonts w:ascii="OpenSans-Regular" w:eastAsiaTheme="minorHAnsi" w:hAnsi="OpenSans-Regular" w:cstheme="minorBidi"/>
            <w:color w:val="4D4D4D"/>
            <w:sz w:val="22"/>
            <w:szCs w:val="22"/>
          </w:rPr>
          <w:t xml:space="preserve"> </w:t>
        </w:r>
      </w:ins>
    </w:p>
    <w:p w14:paraId="77FE6742" w14:textId="7476DD8C" w:rsidR="00DB7382" w:rsidRPr="00F3146A" w:rsidDel="007775B9" w:rsidRDefault="00B32A91">
      <w:pPr>
        <w:pStyle w:val="ListParagraph"/>
        <w:numPr>
          <w:ilvl w:val="2"/>
          <w:numId w:val="66"/>
        </w:numPr>
        <w:rPr>
          <w:ins w:id="944" w:author="Jocelyn Amponsa-Atta" w:date="2022-10-31T16:07:00Z"/>
          <w:del w:id="945" w:author="Laura Courage" w:date="2023-01-31T09:30:00Z"/>
          <w:rFonts w:ascii="OpenSans-Regular" w:eastAsiaTheme="minorHAnsi" w:hAnsi="OpenSans-Regular" w:cstheme="minorBidi"/>
          <w:color w:val="4D4D4D"/>
          <w:sz w:val="22"/>
          <w:szCs w:val="22"/>
        </w:rPr>
        <w:pPrChange w:id="946" w:author="Laura Courage" w:date="2023-01-31T09:31:00Z">
          <w:pPr>
            <w:pStyle w:val="pf0"/>
            <w:numPr>
              <w:numId w:val="47"/>
            </w:numPr>
            <w:ind w:left="720" w:hanging="360"/>
          </w:pPr>
        </w:pPrChange>
      </w:pPr>
      <w:ins w:id="947" w:author="Jocelyn Amponsa-Atta" w:date="2022-10-31T16:07:00Z">
        <w:del w:id="948" w:author="Laura Courage" w:date="2023-01-31T09:30:00Z">
          <w:r w:rsidDel="007775B9">
            <w:rPr>
              <w:rFonts w:ascii="OpenSans-Regular" w:eastAsiaTheme="minorHAnsi" w:hAnsi="OpenSans-Regular" w:cstheme="minorBidi"/>
              <w:color w:val="4D4D4D"/>
              <w:sz w:val="22"/>
              <w:szCs w:val="22"/>
            </w:rPr>
            <w:delText>T</w:delText>
          </w:r>
          <w:r w:rsidR="00DB7382" w:rsidDel="007775B9">
            <w:rPr>
              <w:rFonts w:ascii="OpenSans-Regular" w:eastAsiaTheme="minorHAnsi" w:hAnsi="OpenSans-Regular" w:cstheme="minorBidi"/>
              <w:color w:val="4D4D4D"/>
              <w:sz w:val="22"/>
              <w:szCs w:val="22"/>
            </w:rPr>
            <w:delText>he factory under ID Preserved Model shall be audited against the current MarinTrust Standard</w:delText>
          </w:r>
        </w:del>
      </w:ins>
    </w:p>
    <w:p w14:paraId="3B007E48" w14:textId="61E7CB08" w:rsidR="00DB7382" w:rsidRPr="00F3146A" w:rsidDel="008A2D57" w:rsidRDefault="00DB7382">
      <w:pPr>
        <w:pStyle w:val="ListParagraph"/>
        <w:numPr>
          <w:ilvl w:val="2"/>
          <w:numId w:val="66"/>
        </w:numPr>
        <w:rPr>
          <w:ins w:id="949" w:author="Jocelyn Amponsa-Atta" w:date="2022-10-31T16:07:00Z"/>
          <w:del w:id="950" w:author="Laura Courage" w:date="2023-01-31T09:25:00Z"/>
          <w:rFonts w:ascii="OpenSans-Regular" w:eastAsiaTheme="minorHAnsi" w:hAnsi="OpenSans-Regular" w:cstheme="minorBidi"/>
          <w:color w:val="4D4D4D"/>
          <w:sz w:val="22"/>
          <w:szCs w:val="22"/>
          <w:rPrChange w:id="951" w:author="Laura Courage" w:date="2023-01-31T09:30:00Z">
            <w:rPr>
              <w:ins w:id="952" w:author="Jocelyn Amponsa-Atta" w:date="2022-10-31T16:07:00Z"/>
              <w:del w:id="953" w:author="Laura Courage" w:date="2023-01-31T09:25:00Z"/>
              <w:rFonts w:eastAsiaTheme="minorHAnsi"/>
            </w:rPr>
          </w:rPrChange>
        </w:rPr>
        <w:pPrChange w:id="954" w:author="Laura Courage" w:date="2023-01-31T09:31:00Z">
          <w:pPr>
            <w:jc w:val="both"/>
          </w:pPr>
        </w:pPrChange>
      </w:pPr>
      <w:commentRangeStart w:id="955"/>
      <w:ins w:id="956" w:author="Jocelyn Amponsa-Atta" w:date="2022-10-31T16:07:00Z">
        <w:del w:id="957" w:author="Laura Courage" w:date="2023-01-31T09:30:00Z">
          <w:r w:rsidDel="007775B9">
            <w:rPr>
              <w:rFonts w:ascii="OpenSans-Regular" w:eastAsiaTheme="minorHAnsi" w:hAnsi="OpenSans-Regular" w:cstheme="minorBidi"/>
              <w:color w:val="4D4D4D"/>
              <w:sz w:val="22"/>
              <w:szCs w:val="22"/>
            </w:rPr>
            <w:delText xml:space="preserve">he </w:delText>
          </w:r>
          <w:r w:rsidRPr="00F3146A" w:rsidDel="007775B9">
            <w:rPr>
              <w:rFonts w:ascii="OpenSans-Regular" w:eastAsiaTheme="minorHAnsi" w:hAnsi="OpenSans-Regular" w:cstheme="minorBidi"/>
              <w:color w:val="4D4D4D"/>
              <w:sz w:val="22"/>
              <w:szCs w:val="22"/>
            </w:rPr>
            <w:delText>company</w:delText>
          </w:r>
          <w:r w:rsidDel="007775B9">
            <w:rPr>
              <w:rFonts w:ascii="OpenSans-Regular" w:eastAsiaTheme="minorHAnsi" w:hAnsi="OpenSans-Regular" w:cstheme="minorBidi"/>
              <w:color w:val="4D4D4D"/>
              <w:sz w:val="22"/>
              <w:szCs w:val="22"/>
            </w:rPr>
            <w:delText xml:space="preserve"> shall be audited against the current CoC standard including all subcontracted facilities.</w:delText>
          </w:r>
          <w:r w:rsidRPr="00CC4777" w:rsidDel="007775B9">
            <w:rPr>
              <w:rFonts w:ascii="OpenSans-Regular" w:eastAsiaTheme="minorHAnsi" w:hAnsi="OpenSans-Regular" w:cstheme="minorBidi"/>
              <w:color w:val="4D4D4D"/>
              <w:sz w:val="22"/>
              <w:szCs w:val="22"/>
            </w:rPr>
            <w:delText xml:space="preserve"> </w:delText>
          </w:r>
        </w:del>
      </w:ins>
      <w:commentRangeEnd w:id="955"/>
      <w:del w:id="958" w:author="Laura Courage" w:date="2023-01-31T09:30:00Z">
        <w:r w:rsidR="004710F0" w:rsidRPr="00F3146A" w:rsidDel="007775B9">
          <w:rPr>
            <w:rFonts w:ascii="OpenSans-Regular" w:eastAsiaTheme="minorHAnsi" w:hAnsi="OpenSans-Regular" w:cstheme="minorBidi"/>
            <w:color w:val="4D4D4D"/>
            <w:sz w:val="22"/>
            <w:szCs w:val="22"/>
            <w:rPrChange w:id="959" w:author="Laura Courage" w:date="2023-01-31T09:30:00Z">
              <w:rPr>
                <w:rStyle w:val="CommentReference"/>
              </w:rPr>
            </w:rPrChange>
          </w:rPr>
          <w:commentReference w:id="955"/>
        </w:r>
      </w:del>
      <w:ins w:id="960" w:author="Jocelyn Amponsa-Atta" w:date="2022-10-31T16:07:00Z">
        <w:del w:id="961" w:author="Laura Courage" w:date="2023-01-31T09:25:00Z">
          <w:r w:rsidRPr="00CC4777" w:rsidDel="008A2D57">
            <w:rPr>
              <w:rFonts w:ascii="OpenSans-Regular" w:eastAsiaTheme="minorHAnsi" w:hAnsi="OpenSans-Regular" w:cstheme="minorBidi"/>
              <w:color w:val="4D4D4D"/>
              <w:sz w:val="22"/>
              <w:szCs w:val="22"/>
            </w:rPr>
            <w:delText>The</w:delText>
          </w:r>
          <w:r w:rsidDel="008A2D57">
            <w:rPr>
              <w:rFonts w:ascii="OpenSans-Regular" w:eastAsiaTheme="minorHAnsi" w:hAnsi="OpenSans-Regular" w:cstheme="minorBidi"/>
              <w:color w:val="4D4D4D"/>
              <w:sz w:val="22"/>
              <w:szCs w:val="22"/>
            </w:rPr>
            <w:delText>se</w:delText>
          </w:r>
          <w:r w:rsidRPr="005A684F" w:rsidDel="008A2D57">
            <w:rPr>
              <w:rFonts w:ascii="OpenSans-Regular" w:eastAsiaTheme="minorHAnsi" w:hAnsi="OpenSans-Regular" w:cstheme="minorBidi"/>
              <w:color w:val="4D4D4D"/>
              <w:sz w:val="22"/>
              <w:szCs w:val="22"/>
            </w:rPr>
            <w:delText xml:space="preserve"> audits sh</w:delText>
          </w:r>
          <w:r w:rsidDel="008A2D57">
            <w:rPr>
              <w:rFonts w:ascii="OpenSans-Regular" w:eastAsiaTheme="minorHAnsi" w:hAnsi="OpenSans-Regular" w:cstheme="minorBidi"/>
              <w:color w:val="4D4D4D"/>
              <w:sz w:val="22"/>
              <w:szCs w:val="22"/>
            </w:rPr>
            <w:delText>all</w:delText>
          </w:r>
          <w:r w:rsidRPr="005A684F" w:rsidDel="008A2D57">
            <w:rPr>
              <w:rFonts w:ascii="OpenSans-Regular" w:eastAsiaTheme="minorHAnsi" w:hAnsi="OpenSans-Regular" w:cstheme="minorBidi"/>
              <w:color w:val="4D4D4D"/>
              <w:sz w:val="22"/>
              <w:szCs w:val="22"/>
            </w:rPr>
            <w:delText xml:space="preserve"> be c</w:delText>
          </w:r>
          <w:r w:rsidDel="008A2D57">
            <w:rPr>
              <w:rFonts w:ascii="OpenSans-Regular" w:eastAsiaTheme="minorHAnsi" w:hAnsi="OpenSans-Regular" w:cstheme="minorBidi"/>
              <w:color w:val="4D4D4D"/>
              <w:sz w:val="22"/>
              <w:szCs w:val="22"/>
            </w:rPr>
            <w:delText>onducted</w:delText>
          </w:r>
          <w:r w:rsidRPr="005A684F" w:rsidDel="008A2D57">
            <w:rPr>
              <w:rFonts w:ascii="OpenSans-Regular" w:eastAsiaTheme="minorHAnsi" w:hAnsi="OpenSans-Regular" w:cstheme="minorBidi"/>
              <w:color w:val="4D4D4D"/>
              <w:sz w:val="22"/>
              <w:szCs w:val="22"/>
            </w:rPr>
            <w:delText xml:space="preserve"> within a maximum period of 30 days between each one.</w:delText>
          </w:r>
        </w:del>
      </w:ins>
    </w:p>
    <w:p w14:paraId="1CF96A4C" w14:textId="06CCAFCC" w:rsidR="00DB7382" w:rsidDel="00FF5FF3" w:rsidRDefault="00DB7382">
      <w:pPr>
        <w:pStyle w:val="ListParagraph"/>
        <w:numPr>
          <w:ilvl w:val="2"/>
          <w:numId w:val="66"/>
        </w:numPr>
        <w:rPr>
          <w:ins w:id="962" w:author="Jocelyn Amponsa-Atta" w:date="2022-10-31T16:07:00Z"/>
          <w:del w:id="963" w:author="Laura Courage" w:date="2023-01-31T09:31:00Z"/>
          <w:rFonts w:ascii="OpenSans-Regular" w:eastAsiaTheme="minorHAnsi" w:hAnsi="OpenSans-Regular" w:cstheme="minorBidi"/>
          <w:color w:val="4D4D4D"/>
          <w:sz w:val="22"/>
          <w:szCs w:val="22"/>
        </w:rPr>
        <w:pPrChange w:id="964" w:author="Laura Courage" w:date="2023-01-31T09:31:00Z">
          <w:pPr>
            <w:jc w:val="both"/>
          </w:pPr>
        </w:pPrChange>
      </w:pPr>
      <w:ins w:id="965" w:author="Jocelyn Amponsa-Atta" w:date="2022-10-31T16:07:00Z">
        <w:del w:id="966" w:author="Laura Courage" w:date="2023-01-31T09:25:00Z">
          <w:r w:rsidRPr="0077098F" w:rsidDel="008A2D57">
            <w:rPr>
              <w:rFonts w:ascii="OpenSans-Regular" w:eastAsiaTheme="minorHAnsi" w:hAnsi="OpenSans-Regular" w:cstheme="minorBidi"/>
              <w:color w:val="4D4D4D"/>
              <w:sz w:val="22"/>
              <w:szCs w:val="22"/>
            </w:rPr>
            <w:delText xml:space="preserve">Where </w:delText>
          </w:r>
        </w:del>
        <w:del w:id="967" w:author="Laura Courage" w:date="2023-01-25T11:41:00Z">
          <w:r w:rsidRPr="0077098F" w:rsidDel="007E6EB6">
            <w:rPr>
              <w:rFonts w:ascii="OpenSans-Regular" w:eastAsiaTheme="minorHAnsi" w:hAnsi="OpenSans-Regular" w:cstheme="minorBidi"/>
              <w:color w:val="4D4D4D"/>
              <w:sz w:val="22"/>
              <w:szCs w:val="22"/>
            </w:rPr>
            <w:delText xml:space="preserve">umbrella </w:delText>
          </w:r>
        </w:del>
        <w:del w:id="968" w:author="Laura Courage" w:date="2023-01-31T09:25:00Z">
          <w:r w:rsidRPr="0077098F" w:rsidDel="008A2D57">
            <w:rPr>
              <w:rFonts w:ascii="OpenSans-Regular" w:eastAsiaTheme="minorHAnsi" w:hAnsi="OpenSans-Regular" w:cstheme="minorBidi"/>
              <w:color w:val="4D4D4D"/>
              <w:sz w:val="22"/>
              <w:szCs w:val="22"/>
            </w:rPr>
            <w:delText xml:space="preserve">company </w:delText>
          </w:r>
        </w:del>
        <w:del w:id="969" w:author="Laura Courage" w:date="2023-01-25T11:41:00Z">
          <w:r w:rsidRPr="0077098F" w:rsidDel="007E6EB6">
            <w:rPr>
              <w:rFonts w:ascii="OpenSans-Regular" w:eastAsiaTheme="minorHAnsi" w:hAnsi="OpenSans-Regular" w:cstheme="minorBidi"/>
              <w:color w:val="4D4D4D"/>
              <w:sz w:val="22"/>
              <w:szCs w:val="22"/>
            </w:rPr>
            <w:delText xml:space="preserve">is </w:delText>
          </w:r>
        </w:del>
        <w:del w:id="970" w:author="Laura Courage" w:date="2023-01-31T09:25:00Z">
          <w:r w:rsidRPr="0077098F" w:rsidDel="008A2D57">
            <w:rPr>
              <w:rFonts w:ascii="OpenSans-Regular" w:eastAsiaTheme="minorHAnsi" w:hAnsi="OpenSans-Regular" w:cstheme="minorBidi"/>
              <w:color w:val="4D4D4D"/>
              <w:sz w:val="22"/>
              <w:szCs w:val="22"/>
            </w:rPr>
            <w:delText>CoC certifi</w:delText>
          </w:r>
        </w:del>
        <w:del w:id="971" w:author="Laura Courage" w:date="2023-01-25T11:41:00Z">
          <w:r w:rsidRPr="0077098F" w:rsidDel="007E6EB6">
            <w:rPr>
              <w:rFonts w:ascii="OpenSans-Regular" w:eastAsiaTheme="minorHAnsi" w:hAnsi="OpenSans-Regular" w:cstheme="minorBidi"/>
              <w:color w:val="4D4D4D"/>
              <w:sz w:val="22"/>
              <w:szCs w:val="22"/>
            </w:rPr>
            <w:delText>ed</w:delText>
          </w:r>
          <w:r w:rsidDel="007E6EB6">
            <w:rPr>
              <w:rFonts w:ascii="OpenSans-Regular" w:eastAsiaTheme="minorHAnsi" w:hAnsi="OpenSans-Regular" w:cstheme="minorBidi"/>
              <w:color w:val="4D4D4D"/>
              <w:sz w:val="22"/>
              <w:szCs w:val="22"/>
            </w:rPr>
            <w:delText>,</w:delText>
          </w:r>
        </w:del>
        <w:del w:id="972" w:author="Laura Courage" w:date="2023-01-31T09:30:00Z">
          <w:r w:rsidDel="007775B9">
            <w:rPr>
              <w:rFonts w:ascii="OpenSans-Regular" w:eastAsiaTheme="minorHAnsi" w:hAnsi="OpenSans-Regular" w:cstheme="minorBidi"/>
              <w:color w:val="4D4D4D"/>
              <w:sz w:val="22"/>
              <w:szCs w:val="22"/>
            </w:rPr>
            <w:delText xml:space="preserve"> </w:delText>
          </w:r>
        </w:del>
        <w:del w:id="973" w:author="Laura Courage" w:date="2023-01-31T09:31:00Z">
          <w:r w:rsidDel="00FF5FF3">
            <w:rPr>
              <w:rFonts w:ascii="OpenSans-Regular" w:eastAsiaTheme="minorHAnsi" w:hAnsi="OpenSans-Regular" w:cstheme="minorBidi"/>
              <w:color w:val="4D4D4D"/>
              <w:sz w:val="22"/>
              <w:szCs w:val="22"/>
            </w:rPr>
            <w:delText>audit for the</w:delText>
          </w:r>
          <w:r w:rsidRPr="0077098F" w:rsidDel="00FF5FF3">
            <w:rPr>
              <w:rFonts w:ascii="OpenSans-Regular" w:eastAsiaTheme="minorHAnsi" w:hAnsi="OpenSans-Regular" w:cstheme="minorBidi"/>
              <w:color w:val="4D4D4D"/>
              <w:sz w:val="22"/>
              <w:szCs w:val="22"/>
            </w:rPr>
            <w:delText xml:space="preserve"> factory under I</w:delText>
          </w:r>
          <w:r w:rsidDel="00FF5FF3">
            <w:rPr>
              <w:rFonts w:ascii="OpenSans-Regular" w:eastAsiaTheme="minorHAnsi" w:hAnsi="OpenSans-Regular" w:cstheme="minorBidi"/>
              <w:color w:val="4D4D4D"/>
              <w:sz w:val="22"/>
              <w:szCs w:val="22"/>
            </w:rPr>
            <w:delText>D Preserved</w:delText>
          </w:r>
          <w:r w:rsidRPr="0077098F" w:rsidDel="00FF5FF3">
            <w:rPr>
              <w:rFonts w:ascii="OpenSans-Regular" w:eastAsiaTheme="minorHAnsi" w:hAnsi="OpenSans-Regular" w:cstheme="minorBidi"/>
              <w:color w:val="4D4D4D"/>
              <w:sz w:val="22"/>
              <w:szCs w:val="22"/>
            </w:rPr>
            <w:delText xml:space="preserve"> Model </w:delText>
          </w:r>
          <w:r w:rsidDel="00FF5FF3">
            <w:rPr>
              <w:rFonts w:ascii="OpenSans-Regular" w:eastAsiaTheme="minorHAnsi" w:hAnsi="OpenSans-Regular" w:cstheme="minorBidi"/>
              <w:color w:val="4D4D4D"/>
              <w:sz w:val="22"/>
              <w:szCs w:val="22"/>
            </w:rPr>
            <w:delText xml:space="preserve">shall be included in the scope of the next surveillance. </w:delText>
          </w:r>
        </w:del>
      </w:ins>
    </w:p>
    <w:p w14:paraId="276FACCB" w14:textId="09BADE7A" w:rsidR="00DB7382" w:rsidDel="005067F3" w:rsidRDefault="00DB7382" w:rsidP="00DB7382">
      <w:pPr>
        <w:jc w:val="both"/>
        <w:rPr>
          <w:ins w:id="974" w:author="Jocelyn Amponsa-Atta" w:date="2022-10-31T16:07:00Z"/>
          <w:del w:id="975" w:author="Laura Courage" w:date="2023-01-25T12:01:00Z"/>
          <w:rFonts w:ascii="OpenSans-Regular" w:eastAsiaTheme="minorHAnsi" w:hAnsi="OpenSans-Regular" w:cstheme="minorBidi"/>
          <w:color w:val="4D4D4D"/>
          <w:sz w:val="22"/>
          <w:szCs w:val="22"/>
        </w:rPr>
      </w:pPr>
      <w:ins w:id="976" w:author="Jocelyn Amponsa-Atta" w:date="2022-10-31T16:07:00Z">
        <w:del w:id="977" w:author="Laura Courage" w:date="2023-01-25T12:01:00Z">
          <w:r w:rsidDel="005067F3">
            <w:rPr>
              <w:rFonts w:ascii="OpenSans-Regular" w:eastAsiaTheme="minorHAnsi" w:hAnsi="OpenSans-Regular" w:cstheme="minorBidi"/>
              <w:color w:val="4D4D4D"/>
              <w:sz w:val="22"/>
              <w:szCs w:val="22"/>
            </w:rPr>
            <w:delText xml:space="preserve">CB shall issue audit reports separately for </w:delText>
          </w:r>
          <w:r w:rsidRPr="00B53773" w:rsidDel="005067F3">
            <w:rPr>
              <w:rFonts w:ascii="OpenSans-Regular" w:eastAsiaTheme="minorHAnsi" w:hAnsi="OpenSans-Regular" w:cstheme="minorBidi"/>
              <w:color w:val="4D4D4D"/>
              <w:sz w:val="22"/>
              <w:szCs w:val="22"/>
            </w:rPr>
            <w:delText>under I</w:delText>
          </w:r>
          <w:r w:rsidDel="005067F3">
            <w:rPr>
              <w:rFonts w:ascii="OpenSans-Regular" w:eastAsiaTheme="minorHAnsi" w:hAnsi="OpenSans-Regular" w:cstheme="minorBidi"/>
              <w:color w:val="4D4D4D"/>
              <w:sz w:val="22"/>
              <w:szCs w:val="22"/>
            </w:rPr>
            <w:delText>D Preserved</w:delText>
          </w:r>
          <w:r w:rsidRPr="00B53773" w:rsidDel="005067F3">
            <w:rPr>
              <w:rFonts w:ascii="OpenSans-Regular" w:eastAsiaTheme="minorHAnsi" w:hAnsi="OpenSans-Regular" w:cstheme="minorBidi"/>
              <w:color w:val="4D4D4D"/>
              <w:sz w:val="22"/>
              <w:szCs w:val="22"/>
            </w:rPr>
            <w:delText xml:space="preserve"> Model</w:delText>
          </w:r>
          <w:r w:rsidDel="005067F3">
            <w:rPr>
              <w:rFonts w:ascii="OpenSans-Regular" w:eastAsiaTheme="minorHAnsi" w:hAnsi="OpenSans-Regular" w:cstheme="minorBidi"/>
              <w:color w:val="4D4D4D"/>
              <w:sz w:val="22"/>
              <w:szCs w:val="22"/>
            </w:rPr>
            <w:delText xml:space="preserve"> and </w:delText>
          </w:r>
          <w:r w:rsidRPr="00B53773" w:rsidDel="005067F3">
            <w:rPr>
              <w:rFonts w:ascii="OpenSans-Regular" w:eastAsiaTheme="minorHAnsi" w:hAnsi="OpenSans-Regular" w:cstheme="minorBidi"/>
              <w:color w:val="4D4D4D"/>
              <w:sz w:val="22"/>
              <w:szCs w:val="22"/>
            </w:rPr>
            <w:delText>CoC company</w:delText>
          </w:r>
          <w:r w:rsidDel="005067F3">
            <w:rPr>
              <w:rFonts w:ascii="OpenSans-Regular" w:eastAsiaTheme="minorHAnsi" w:hAnsi="OpenSans-Regular" w:cstheme="minorBidi"/>
              <w:color w:val="4D4D4D"/>
              <w:sz w:val="22"/>
              <w:szCs w:val="22"/>
            </w:rPr>
            <w:delText xml:space="preserve">. CB shall ensure that the auditor include in the notes and/or the company name section of the audit report that the ‘audit is for ID Preserved Model’. </w:delText>
          </w:r>
          <w:r w:rsidRPr="00B53773" w:rsidDel="005067F3">
            <w:rPr>
              <w:rFonts w:ascii="OpenSans-Regular" w:eastAsiaTheme="minorHAnsi" w:hAnsi="OpenSans-Regular" w:cstheme="minorBidi"/>
              <w:color w:val="4D4D4D"/>
              <w:sz w:val="22"/>
              <w:szCs w:val="22"/>
            </w:rPr>
            <w:delText xml:space="preserve">All non-conformances </w:delText>
          </w:r>
        </w:del>
      </w:ins>
      <w:ins w:id="978" w:author="Jocelyn Amponsa-Atta" w:date="2022-11-01T10:35:00Z">
        <w:del w:id="979" w:author="Laura Courage" w:date="2023-01-25T12:01:00Z">
          <w:r w:rsidR="0033586C" w:rsidDel="005067F3">
            <w:rPr>
              <w:rFonts w:ascii="OpenSans-Regular" w:eastAsiaTheme="minorHAnsi" w:hAnsi="OpenSans-Regular" w:cstheme="minorBidi"/>
              <w:color w:val="4D4D4D"/>
              <w:sz w:val="22"/>
              <w:szCs w:val="22"/>
            </w:rPr>
            <w:delText>raised duri</w:delText>
          </w:r>
        </w:del>
      </w:ins>
      <w:ins w:id="980" w:author="Jocelyn Amponsa-Atta" w:date="2022-11-01T10:36:00Z">
        <w:del w:id="981" w:author="Laura Courage" w:date="2023-01-25T12:01:00Z">
          <w:r w:rsidR="0033586C" w:rsidDel="005067F3">
            <w:rPr>
              <w:rFonts w:ascii="OpenSans-Regular" w:eastAsiaTheme="minorHAnsi" w:hAnsi="OpenSans-Regular" w:cstheme="minorBidi"/>
              <w:color w:val="4D4D4D"/>
              <w:sz w:val="22"/>
              <w:szCs w:val="22"/>
            </w:rPr>
            <w:delText xml:space="preserve">ng the audit </w:delText>
          </w:r>
        </w:del>
      </w:ins>
      <w:ins w:id="982" w:author="Jocelyn Amponsa-Atta" w:date="2022-10-31T16:07:00Z">
        <w:del w:id="983" w:author="Laura Courage" w:date="2023-01-25T12:01:00Z">
          <w:r w:rsidRPr="00B53773" w:rsidDel="005067F3">
            <w:rPr>
              <w:rFonts w:ascii="OpenSans-Regular" w:eastAsiaTheme="minorHAnsi" w:hAnsi="OpenSans-Regular" w:cstheme="minorBidi"/>
              <w:color w:val="4D4D4D"/>
              <w:sz w:val="22"/>
              <w:szCs w:val="22"/>
            </w:rPr>
            <w:delText xml:space="preserve">shall be closed </w:delText>
          </w:r>
          <w:r w:rsidDel="005067F3">
            <w:rPr>
              <w:rFonts w:ascii="OpenSans-Regular" w:eastAsiaTheme="minorHAnsi" w:hAnsi="OpenSans-Regular" w:cstheme="minorBidi"/>
              <w:color w:val="4D4D4D"/>
              <w:sz w:val="22"/>
              <w:szCs w:val="22"/>
            </w:rPr>
            <w:delText>prior to</w:delText>
          </w:r>
          <w:r w:rsidRPr="00B53773" w:rsidDel="005067F3">
            <w:rPr>
              <w:rFonts w:ascii="OpenSans-Regular" w:eastAsiaTheme="minorHAnsi" w:hAnsi="OpenSans-Regular" w:cstheme="minorBidi"/>
              <w:color w:val="4D4D4D"/>
              <w:sz w:val="22"/>
              <w:szCs w:val="22"/>
            </w:rPr>
            <w:delText xml:space="preserve"> certification</w:delText>
          </w:r>
          <w:r w:rsidDel="005067F3">
            <w:rPr>
              <w:rFonts w:ascii="OpenSans-Regular" w:eastAsiaTheme="minorHAnsi" w:hAnsi="OpenSans-Regular" w:cstheme="minorBidi"/>
              <w:color w:val="4D4D4D"/>
              <w:sz w:val="22"/>
              <w:szCs w:val="22"/>
            </w:rPr>
            <w:delText>.</w:delText>
          </w:r>
        </w:del>
      </w:ins>
    </w:p>
    <w:p w14:paraId="0244B0A8" w14:textId="77777777" w:rsidR="00DB7382" w:rsidRDefault="00DB7382" w:rsidP="00DB7382">
      <w:pPr>
        <w:jc w:val="both"/>
        <w:rPr>
          <w:ins w:id="984" w:author="Jocelyn Amponsa-Atta" w:date="2022-10-31T16:07:00Z"/>
          <w:rFonts w:ascii="OpenSans-Regular" w:eastAsiaTheme="minorHAnsi" w:hAnsi="OpenSans-Regular" w:cstheme="minorBidi"/>
          <w:color w:val="4D4D4D"/>
          <w:sz w:val="22"/>
          <w:szCs w:val="22"/>
        </w:rPr>
      </w:pPr>
    </w:p>
    <w:p w14:paraId="1C6EFFE1" w14:textId="77777777" w:rsidR="00F55B30" w:rsidRDefault="00F55B30" w:rsidP="00B03E4B">
      <w:pPr>
        <w:pStyle w:val="Heading1"/>
        <w:numPr>
          <w:ilvl w:val="0"/>
          <w:numId w:val="66"/>
        </w:numPr>
        <w:spacing w:after="240"/>
        <w:rPr>
          <w:ins w:id="985" w:author="Laura Courage" w:date="2023-02-10T09:46:00Z"/>
        </w:rPr>
        <w:sectPr w:rsidR="00F55B30" w:rsidSect="000725D3">
          <w:pgSz w:w="11906" w:h="16838"/>
          <w:pgMar w:top="1440" w:right="1440" w:bottom="1440" w:left="1440" w:header="283" w:footer="510" w:gutter="0"/>
          <w:cols w:space="708"/>
          <w:docGrid w:linePitch="360"/>
        </w:sectPr>
      </w:pPr>
    </w:p>
    <w:p w14:paraId="2039C665" w14:textId="235F0953" w:rsidR="00DB7382" w:rsidRPr="00B03E4B" w:rsidRDefault="00DB7382" w:rsidP="00B03E4B">
      <w:pPr>
        <w:pStyle w:val="Heading1"/>
        <w:numPr>
          <w:ilvl w:val="0"/>
          <w:numId w:val="66"/>
        </w:numPr>
        <w:spacing w:after="240"/>
        <w:rPr>
          <w:ins w:id="986" w:author="Jocelyn Amponsa-Atta" w:date="2022-10-31T16:07:00Z"/>
        </w:rPr>
      </w:pPr>
      <w:ins w:id="987" w:author="Jocelyn Amponsa-Atta" w:date="2022-10-31T16:07:00Z">
        <w:r w:rsidRPr="00B03E4B">
          <w:lastRenderedPageBreak/>
          <w:t>Issuing</w:t>
        </w:r>
      </w:ins>
      <w:ins w:id="988" w:author="Laura Courage" w:date="2023-02-10T09:48:00Z">
        <w:r w:rsidR="00E03343">
          <w:t>, suspension,</w:t>
        </w:r>
      </w:ins>
      <w:ins w:id="989" w:author="Jocelyn Amponsa-Atta" w:date="2022-10-31T16:07:00Z">
        <w:r w:rsidRPr="00B03E4B">
          <w:t xml:space="preserve"> and withdrawal of certificate of compliance </w:t>
        </w:r>
      </w:ins>
    </w:p>
    <w:p w14:paraId="24E098C6" w14:textId="370B7EA3" w:rsidR="00F75CAA" w:rsidRPr="00F75CAA" w:rsidRDefault="00F75CAA" w:rsidP="00B03E4B">
      <w:pPr>
        <w:pStyle w:val="ListParagraph"/>
        <w:ind w:left="0"/>
        <w:jc w:val="both"/>
        <w:rPr>
          <w:ins w:id="990" w:author="Laura Courage" w:date="2023-01-31T11:46:00Z"/>
          <w:rFonts w:ascii="OpenSans-Regular" w:eastAsiaTheme="minorHAnsi" w:hAnsi="OpenSans-Regular" w:cstheme="minorBidi"/>
          <w:color w:val="4D4D4D"/>
          <w:sz w:val="22"/>
          <w:szCs w:val="22"/>
        </w:rPr>
      </w:pPr>
      <w:ins w:id="991" w:author="Laura Courage" w:date="2023-01-31T11:46:00Z">
        <w:r w:rsidRPr="00F75CAA">
          <w:rPr>
            <w:rFonts w:ascii="OpenSans-Regular" w:eastAsiaTheme="minorHAnsi" w:hAnsi="OpenSans-Regular" w:cstheme="minorBidi"/>
            <w:color w:val="4D4D4D"/>
            <w:sz w:val="22"/>
            <w:szCs w:val="22"/>
          </w:rPr>
          <w:t>All certificates shall be issued</w:t>
        </w:r>
      </w:ins>
      <w:ins w:id="992" w:author="Laura Courage" w:date="2023-02-10T09:46:00Z">
        <w:r w:rsidR="00F55B30">
          <w:rPr>
            <w:rFonts w:ascii="OpenSans-Regular" w:eastAsiaTheme="minorHAnsi" w:hAnsi="OpenSans-Regular" w:cstheme="minorBidi"/>
            <w:color w:val="4D4D4D"/>
            <w:sz w:val="22"/>
            <w:szCs w:val="22"/>
          </w:rPr>
          <w:t>, suspended,</w:t>
        </w:r>
      </w:ins>
      <w:ins w:id="993" w:author="Laura Courage" w:date="2023-01-31T11:46:00Z">
        <w:r w:rsidRPr="00F75CAA">
          <w:rPr>
            <w:rFonts w:ascii="OpenSans-Regular" w:eastAsiaTheme="minorHAnsi" w:hAnsi="OpenSans-Regular" w:cstheme="minorBidi"/>
            <w:color w:val="4D4D4D"/>
            <w:sz w:val="22"/>
            <w:szCs w:val="22"/>
          </w:rPr>
          <w:t xml:space="preserve"> </w:t>
        </w:r>
        <w:r>
          <w:rPr>
            <w:rFonts w:ascii="OpenSans-Regular" w:eastAsiaTheme="minorHAnsi" w:hAnsi="OpenSans-Regular" w:cstheme="minorBidi"/>
            <w:color w:val="4D4D4D"/>
            <w:sz w:val="22"/>
            <w:szCs w:val="22"/>
          </w:rPr>
          <w:t xml:space="preserve">and withdrawn </w:t>
        </w:r>
        <w:r w:rsidRPr="00F75CAA">
          <w:rPr>
            <w:rFonts w:ascii="OpenSans-Regular" w:eastAsiaTheme="minorHAnsi" w:hAnsi="OpenSans-Regular" w:cstheme="minorBidi"/>
            <w:color w:val="4D4D4D"/>
            <w:sz w:val="22"/>
            <w:szCs w:val="22"/>
          </w:rPr>
          <w:t>in line with the ‘</w:t>
        </w:r>
        <w:r w:rsidRPr="00F75CAA">
          <w:rPr>
            <w:rFonts w:ascii="OpenSans-Regular" w:eastAsiaTheme="minorHAnsi" w:hAnsi="OpenSans-Regular" w:cstheme="minorBidi"/>
            <w:i/>
            <w:iCs/>
            <w:color w:val="4D4D4D"/>
            <w:sz w:val="22"/>
            <w:szCs w:val="22"/>
          </w:rPr>
          <w:t>Procedure for issuing and withdrawal of certificates to the MarinTrust Certification Programme’</w:t>
        </w:r>
        <w:r w:rsidRPr="00F75CAA">
          <w:rPr>
            <w:rFonts w:ascii="OpenSans-Regular" w:eastAsiaTheme="minorHAnsi" w:hAnsi="OpenSans-Regular" w:cstheme="minorBidi"/>
            <w:color w:val="4D4D4D"/>
            <w:sz w:val="22"/>
            <w:szCs w:val="22"/>
          </w:rPr>
          <w:t xml:space="preserve">. </w:t>
        </w:r>
      </w:ins>
    </w:p>
    <w:p w14:paraId="6AC3B744" w14:textId="77777777" w:rsidR="00F75CAA" w:rsidRPr="00087D3A" w:rsidRDefault="00F75CAA" w:rsidP="00087D3A">
      <w:pPr>
        <w:pStyle w:val="Heading1"/>
        <w:numPr>
          <w:ilvl w:val="0"/>
          <w:numId w:val="0"/>
        </w:numPr>
        <w:spacing w:after="240"/>
        <w:rPr>
          <w:ins w:id="994" w:author="Laura Courage" w:date="2023-01-31T11:46:00Z"/>
        </w:rPr>
      </w:pPr>
    </w:p>
    <w:p w14:paraId="4D864EA3" w14:textId="6317A7D1" w:rsidR="00554D09" w:rsidRPr="00E270D8" w:rsidRDefault="00D83F9B" w:rsidP="00087D3A">
      <w:pPr>
        <w:pStyle w:val="Heading1"/>
        <w:numPr>
          <w:ilvl w:val="1"/>
          <w:numId w:val="66"/>
        </w:numPr>
        <w:spacing w:after="240"/>
        <w:rPr>
          <w:ins w:id="995" w:author="Laura Courage" w:date="2023-01-25T12:09:00Z"/>
        </w:rPr>
      </w:pPr>
      <w:ins w:id="996" w:author="Laura Courage" w:date="2023-01-25T12:18:00Z">
        <w:r w:rsidRPr="00087D3A">
          <w:t>Issue of certificates</w:t>
        </w:r>
      </w:ins>
    </w:p>
    <w:p w14:paraId="4619A52A" w14:textId="28D64268" w:rsidR="00EF7438" w:rsidRDefault="00554D09" w:rsidP="00C77EAB">
      <w:pPr>
        <w:jc w:val="both"/>
        <w:rPr>
          <w:ins w:id="997" w:author="Laura Courage" w:date="2023-02-10T09:49:00Z"/>
          <w:rFonts w:ascii="OpenSans-Regular" w:eastAsiaTheme="minorHAnsi" w:hAnsi="OpenSans-Regular" w:cstheme="minorBidi"/>
          <w:color w:val="4D4D4D"/>
          <w:sz w:val="22"/>
          <w:szCs w:val="22"/>
        </w:rPr>
      </w:pPr>
      <w:ins w:id="998" w:author="Laura Courage" w:date="2023-01-25T12:09:00Z">
        <w:r w:rsidRPr="008C2A38">
          <w:rPr>
            <w:rFonts w:ascii="OpenSans-Regular" w:eastAsiaTheme="minorHAnsi" w:hAnsi="OpenSans-Regular" w:cstheme="minorBidi"/>
            <w:b/>
            <w:bCs/>
            <w:color w:val="4D4D4D"/>
            <w:sz w:val="22"/>
            <w:szCs w:val="22"/>
            <w:u w:val="single"/>
          </w:rPr>
          <w:t xml:space="preserve">A </w:t>
        </w:r>
      </w:ins>
      <w:ins w:id="999" w:author="Laura Courage" w:date="2023-02-10T09:48:00Z">
        <w:r w:rsidR="00EF7438" w:rsidRPr="008C2A38">
          <w:rPr>
            <w:rFonts w:ascii="OpenSans-Regular" w:eastAsiaTheme="minorHAnsi" w:hAnsi="OpenSans-Regular" w:cstheme="minorBidi"/>
            <w:b/>
            <w:bCs/>
            <w:color w:val="4D4D4D"/>
            <w:sz w:val="22"/>
            <w:szCs w:val="22"/>
            <w:u w:val="single"/>
          </w:rPr>
          <w:t xml:space="preserve">MarinTrust </w:t>
        </w:r>
      </w:ins>
      <w:ins w:id="1000" w:author="Laura Courage" w:date="2023-01-25T12:09:00Z">
        <w:r w:rsidRPr="008C2A38">
          <w:rPr>
            <w:rFonts w:ascii="OpenSans-Regular" w:eastAsiaTheme="minorHAnsi" w:hAnsi="OpenSans-Regular" w:cstheme="minorBidi"/>
            <w:b/>
            <w:bCs/>
            <w:color w:val="4D4D4D"/>
            <w:sz w:val="22"/>
            <w:szCs w:val="22"/>
            <w:u w:val="single"/>
          </w:rPr>
          <w:t xml:space="preserve">certificate shall be issued </w:t>
        </w:r>
      </w:ins>
      <w:ins w:id="1001" w:author="Jocelyn Amponsa-Atta" w:date="2022-10-31T16:07:00Z">
        <w:r w:rsidR="00DB7382" w:rsidRPr="008C2A38">
          <w:rPr>
            <w:rFonts w:ascii="OpenSans-Regular" w:eastAsiaTheme="minorHAnsi" w:hAnsi="OpenSans-Regular" w:cstheme="minorBidi"/>
            <w:b/>
            <w:bCs/>
            <w:color w:val="4D4D4D"/>
            <w:sz w:val="22"/>
            <w:szCs w:val="22"/>
            <w:u w:val="single"/>
          </w:rPr>
          <w:t xml:space="preserve">to </w:t>
        </w:r>
      </w:ins>
      <w:ins w:id="1002" w:author="Laura Courage" w:date="2023-01-25T12:04:00Z">
        <w:r w:rsidR="006A77DD" w:rsidRPr="008C2A38">
          <w:rPr>
            <w:rFonts w:ascii="OpenSans-Regular" w:eastAsiaTheme="minorHAnsi" w:hAnsi="OpenSans-Regular" w:cstheme="minorBidi"/>
            <w:b/>
            <w:bCs/>
            <w:color w:val="4D4D4D"/>
            <w:sz w:val="22"/>
            <w:szCs w:val="22"/>
            <w:u w:val="single"/>
          </w:rPr>
          <w:t>t</w:t>
        </w:r>
      </w:ins>
      <w:ins w:id="1003" w:author="Jocelyn Amponsa-Atta" w:date="2022-10-31T16:07:00Z">
        <w:r w:rsidR="00DB7382" w:rsidRPr="008C2A38">
          <w:rPr>
            <w:rFonts w:ascii="OpenSans-Regular" w:eastAsiaTheme="minorHAnsi" w:hAnsi="OpenSans-Regular" w:cstheme="minorBidi"/>
            <w:b/>
            <w:bCs/>
            <w:color w:val="4D4D4D"/>
            <w:sz w:val="22"/>
            <w:szCs w:val="22"/>
            <w:u w:val="single"/>
          </w:rPr>
          <w:t xml:space="preserve">he </w:t>
        </w:r>
      </w:ins>
      <w:ins w:id="1004" w:author="Laura Courage" w:date="2023-01-25T12:04:00Z">
        <w:r w:rsidR="006A77DD" w:rsidRPr="008C2A38">
          <w:rPr>
            <w:rFonts w:ascii="OpenSans-Regular" w:eastAsiaTheme="minorHAnsi" w:hAnsi="OpenSans-Regular" w:cstheme="minorBidi"/>
            <w:b/>
            <w:bCs/>
            <w:color w:val="4D4D4D"/>
            <w:sz w:val="22"/>
            <w:szCs w:val="22"/>
            <w:u w:val="single"/>
          </w:rPr>
          <w:t>sponsor</w:t>
        </w:r>
      </w:ins>
      <w:ins w:id="1005" w:author="Laura Courage" w:date="2023-02-10T09:48:00Z">
        <w:r w:rsidR="00EF7438" w:rsidRPr="008C2A38">
          <w:rPr>
            <w:rFonts w:ascii="OpenSans-Regular" w:eastAsiaTheme="minorHAnsi" w:hAnsi="OpenSans-Regular" w:cstheme="minorBidi"/>
            <w:b/>
            <w:bCs/>
            <w:color w:val="4D4D4D"/>
            <w:sz w:val="22"/>
            <w:szCs w:val="22"/>
            <w:u w:val="single"/>
          </w:rPr>
          <w:t xml:space="preserve"> </w:t>
        </w:r>
      </w:ins>
      <w:ins w:id="1006" w:author="Laura Courage" w:date="2023-02-10T09:49:00Z">
        <w:r w:rsidR="00EF7438" w:rsidRPr="008C2A38">
          <w:rPr>
            <w:rFonts w:ascii="OpenSans-Regular" w:eastAsiaTheme="minorHAnsi" w:hAnsi="OpenSans-Regular" w:cstheme="minorBidi"/>
            <w:b/>
            <w:bCs/>
            <w:color w:val="4D4D4D"/>
            <w:sz w:val="22"/>
            <w:szCs w:val="22"/>
            <w:u w:val="single"/>
          </w:rPr>
          <w:t>CoC</w:t>
        </w:r>
      </w:ins>
      <w:ins w:id="1007" w:author="Jocelyn Amponsa-Atta" w:date="2022-10-31T16:07:00Z">
        <w:r w:rsidR="00DB7382" w:rsidRPr="008C2A38">
          <w:rPr>
            <w:rFonts w:ascii="OpenSans-Regular" w:eastAsiaTheme="minorHAnsi" w:hAnsi="OpenSans-Regular" w:cstheme="minorBidi"/>
            <w:b/>
            <w:bCs/>
            <w:color w:val="4D4D4D"/>
            <w:sz w:val="22"/>
            <w:szCs w:val="22"/>
            <w:u w:val="single"/>
          </w:rPr>
          <w:t xml:space="preserve"> </w:t>
        </w:r>
      </w:ins>
      <w:ins w:id="1008" w:author="Laura Courage" w:date="2023-01-25T12:05:00Z">
        <w:r w:rsidR="002E7A2B" w:rsidRPr="008C2A38">
          <w:rPr>
            <w:rFonts w:ascii="OpenSans-Regular" w:eastAsiaTheme="minorHAnsi" w:hAnsi="OpenSans-Regular" w:cstheme="minorBidi"/>
            <w:b/>
            <w:bCs/>
            <w:color w:val="4D4D4D"/>
            <w:sz w:val="22"/>
            <w:szCs w:val="22"/>
            <w:u w:val="single"/>
          </w:rPr>
          <w:t>only</w:t>
        </w:r>
      </w:ins>
      <w:ins w:id="1009" w:author="Jocelyn Amponsa-Atta" w:date="2022-10-31T16:07:00Z">
        <w:r w:rsidR="00DB7382" w:rsidRPr="008C2A38">
          <w:rPr>
            <w:rFonts w:ascii="OpenSans-Regular" w:eastAsiaTheme="minorHAnsi" w:hAnsi="OpenSans-Regular" w:cstheme="minorBidi"/>
            <w:color w:val="4D4D4D"/>
            <w:sz w:val="22"/>
            <w:szCs w:val="22"/>
          </w:rPr>
          <w:t>.</w:t>
        </w:r>
        <w:r w:rsidR="00DB7382">
          <w:rPr>
            <w:rFonts w:ascii="OpenSans-Regular" w:eastAsiaTheme="minorHAnsi" w:hAnsi="OpenSans-Regular" w:cstheme="minorBidi"/>
            <w:color w:val="4D4D4D"/>
            <w:sz w:val="22"/>
            <w:szCs w:val="22"/>
          </w:rPr>
          <w:t xml:space="preserve"> </w:t>
        </w:r>
      </w:ins>
    </w:p>
    <w:p w14:paraId="2BD37617" w14:textId="77777777" w:rsidR="00EF7438" w:rsidRDefault="00EF7438" w:rsidP="00C77EAB">
      <w:pPr>
        <w:jc w:val="both"/>
        <w:rPr>
          <w:ins w:id="1010" w:author="Laura Courage" w:date="2023-02-10T09:49:00Z"/>
          <w:rFonts w:ascii="OpenSans-Regular" w:eastAsiaTheme="minorHAnsi" w:hAnsi="OpenSans-Regular" w:cstheme="minorBidi"/>
          <w:color w:val="4D4D4D"/>
          <w:sz w:val="22"/>
          <w:szCs w:val="22"/>
        </w:rPr>
      </w:pPr>
    </w:p>
    <w:p w14:paraId="3A40FC32" w14:textId="4B76E8F2" w:rsidR="00C77EAB" w:rsidRDefault="00554D09" w:rsidP="00C77EAB">
      <w:pPr>
        <w:jc w:val="both"/>
        <w:rPr>
          <w:ins w:id="1011" w:author="Laura Courage" w:date="2023-01-25T12:21:00Z"/>
          <w:rFonts w:ascii="OpenSans-Regular" w:eastAsiaTheme="minorHAnsi" w:hAnsi="OpenSans-Regular" w:cstheme="minorBidi"/>
          <w:color w:val="4D4D4D"/>
          <w:sz w:val="22"/>
          <w:szCs w:val="22"/>
        </w:rPr>
      </w:pPr>
      <w:ins w:id="1012" w:author="Laura Courage" w:date="2023-01-25T12:10:00Z">
        <w:r>
          <w:rPr>
            <w:rFonts w:ascii="OpenSans-Regular" w:eastAsiaTheme="minorHAnsi" w:hAnsi="OpenSans-Regular" w:cstheme="minorBidi"/>
            <w:color w:val="4D4D4D"/>
            <w:sz w:val="22"/>
            <w:szCs w:val="22"/>
          </w:rPr>
          <w:t>The sponsored</w:t>
        </w:r>
      </w:ins>
      <w:ins w:id="1013" w:author="Laura Courage" w:date="2023-01-31T09:39:00Z">
        <w:r w:rsidR="00DC3FB8">
          <w:rPr>
            <w:rFonts w:ascii="OpenSans-Regular" w:eastAsiaTheme="minorHAnsi" w:hAnsi="OpenSans-Regular" w:cstheme="minorBidi"/>
            <w:color w:val="4D4D4D"/>
            <w:sz w:val="22"/>
            <w:szCs w:val="22"/>
          </w:rPr>
          <w:t xml:space="preserve"> produc</w:t>
        </w:r>
      </w:ins>
      <w:ins w:id="1014" w:author="Laura Courage" w:date="2023-01-31T09:40:00Z">
        <w:r w:rsidR="00DC3FB8">
          <w:rPr>
            <w:rFonts w:ascii="OpenSans-Regular" w:eastAsiaTheme="minorHAnsi" w:hAnsi="OpenSans-Regular" w:cstheme="minorBidi"/>
            <w:color w:val="4D4D4D"/>
            <w:sz w:val="22"/>
            <w:szCs w:val="22"/>
          </w:rPr>
          <w:t>tion</w:t>
        </w:r>
      </w:ins>
      <w:ins w:id="1015" w:author="Laura Courage" w:date="2023-01-25T12:10:00Z">
        <w:r>
          <w:rPr>
            <w:rFonts w:ascii="OpenSans-Regular" w:eastAsiaTheme="minorHAnsi" w:hAnsi="OpenSans-Regular" w:cstheme="minorBidi"/>
            <w:color w:val="4D4D4D"/>
            <w:sz w:val="22"/>
            <w:szCs w:val="22"/>
          </w:rPr>
          <w:t xml:space="preserve"> facility under the </w:t>
        </w:r>
        <w:r w:rsidR="00962AFC">
          <w:rPr>
            <w:rFonts w:ascii="OpenSans-Regular" w:eastAsiaTheme="minorHAnsi" w:hAnsi="OpenSans-Regular" w:cstheme="minorBidi"/>
            <w:color w:val="4D4D4D"/>
            <w:sz w:val="22"/>
            <w:szCs w:val="22"/>
          </w:rPr>
          <w:t>I</w:t>
        </w:r>
      </w:ins>
      <w:ins w:id="1016" w:author="Laura Courage" w:date="2023-01-25T12:19:00Z">
        <w:r w:rsidR="00FB3C54">
          <w:rPr>
            <w:rFonts w:ascii="OpenSans-Regular" w:eastAsiaTheme="minorHAnsi" w:hAnsi="OpenSans-Regular" w:cstheme="minorBidi"/>
            <w:color w:val="4D4D4D"/>
            <w:sz w:val="22"/>
            <w:szCs w:val="22"/>
          </w:rPr>
          <w:t>D</w:t>
        </w:r>
      </w:ins>
      <w:ins w:id="1017" w:author="Laura Courage" w:date="2023-01-25T12:10:00Z">
        <w:r>
          <w:rPr>
            <w:rFonts w:ascii="OpenSans-Regular" w:eastAsiaTheme="minorHAnsi" w:hAnsi="OpenSans-Regular" w:cstheme="minorBidi"/>
            <w:color w:val="4D4D4D"/>
            <w:sz w:val="22"/>
            <w:szCs w:val="22"/>
          </w:rPr>
          <w:t xml:space="preserve"> preserve </w:t>
        </w:r>
        <w:r w:rsidRPr="00B03E4B">
          <w:rPr>
            <w:rFonts w:ascii="OpenSans-Regular" w:eastAsiaTheme="minorHAnsi" w:hAnsi="OpenSans-Regular" w:cstheme="minorBidi"/>
            <w:b/>
            <w:bCs/>
            <w:color w:val="4D4D4D"/>
            <w:sz w:val="22"/>
            <w:szCs w:val="22"/>
            <w:u w:val="single"/>
          </w:rPr>
          <w:t>shall not</w:t>
        </w:r>
        <w:r>
          <w:rPr>
            <w:rFonts w:ascii="OpenSans-Regular" w:eastAsiaTheme="minorHAnsi" w:hAnsi="OpenSans-Regular" w:cstheme="minorBidi"/>
            <w:color w:val="4D4D4D"/>
            <w:sz w:val="22"/>
            <w:szCs w:val="22"/>
          </w:rPr>
          <w:t xml:space="preserve"> receive a MarinTrust certificate. </w:t>
        </w:r>
      </w:ins>
      <w:ins w:id="1018" w:author="Laura Courage" w:date="2023-01-25T12:11:00Z">
        <w:r w:rsidR="00962AFC">
          <w:rPr>
            <w:rFonts w:ascii="OpenSans-Regular" w:eastAsiaTheme="minorHAnsi" w:hAnsi="OpenSans-Regular" w:cstheme="minorBidi"/>
            <w:color w:val="4D4D4D"/>
            <w:sz w:val="22"/>
            <w:szCs w:val="22"/>
          </w:rPr>
          <w:t>Instead, t</w:t>
        </w:r>
      </w:ins>
      <w:ins w:id="1019" w:author="Jocelyn Amponsa-Atta" w:date="2022-10-31T16:07:00Z">
        <w:r w:rsidR="00DB7382">
          <w:rPr>
            <w:rFonts w:ascii="OpenSans-Regular" w:eastAsiaTheme="minorHAnsi" w:hAnsi="OpenSans-Regular" w:cstheme="minorBidi"/>
            <w:color w:val="4D4D4D"/>
            <w:sz w:val="22"/>
            <w:szCs w:val="22"/>
          </w:rPr>
          <w:t>he</w:t>
        </w:r>
      </w:ins>
      <w:ins w:id="1020" w:author="Laura Courage" w:date="2023-01-25T12:05:00Z">
        <w:r w:rsidR="002E7A2B">
          <w:rPr>
            <w:rFonts w:ascii="OpenSans-Regular" w:eastAsiaTheme="minorHAnsi" w:hAnsi="OpenSans-Regular" w:cstheme="minorBidi"/>
            <w:color w:val="4D4D4D"/>
            <w:sz w:val="22"/>
            <w:szCs w:val="22"/>
          </w:rPr>
          <w:t xml:space="preserve"> CB </w:t>
        </w:r>
      </w:ins>
      <w:ins w:id="1021" w:author="Jocelyn Amponsa-Atta" w:date="2022-10-31T16:07:00Z">
        <w:r w:rsidR="00DB7382">
          <w:rPr>
            <w:rFonts w:ascii="OpenSans-Regular" w:eastAsiaTheme="minorHAnsi" w:hAnsi="OpenSans-Regular" w:cstheme="minorBidi"/>
            <w:color w:val="4D4D4D"/>
            <w:sz w:val="22"/>
            <w:szCs w:val="22"/>
          </w:rPr>
          <w:t>shall</w:t>
        </w:r>
      </w:ins>
      <w:ins w:id="1022" w:author="Laura Courage" w:date="2023-01-25T12:05:00Z">
        <w:r w:rsidR="002E7A2B">
          <w:rPr>
            <w:rFonts w:ascii="OpenSans-Regular" w:eastAsiaTheme="minorHAnsi" w:hAnsi="OpenSans-Regular" w:cstheme="minorBidi"/>
            <w:color w:val="4D4D4D"/>
            <w:sz w:val="22"/>
            <w:szCs w:val="22"/>
          </w:rPr>
          <w:t xml:space="preserve"> include a</w:t>
        </w:r>
      </w:ins>
      <w:ins w:id="1023" w:author="Laura Courage" w:date="2023-01-25T12:07:00Z">
        <w:r w:rsidR="00572C16">
          <w:rPr>
            <w:rFonts w:ascii="OpenSans-Regular" w:eastAsiaTheme="minorHAnsi" w:hAnsi="OpenSans-Regular" w:cstheme="minorBidi"/>
            <w:color w:val="4D4D4D"/>
            <w:sz w:val="22"/>
            <w:szCs w:val="22"/>
          </w:rPr>
          <w:t>n</w:t>
        </w:r>
      </w:ins>
      <w:ins w:id="1024" w:author="Laura Courage" w:date="2023-01-25T12:05:00Z">
        <w:r w:rsidR="002E7A2B">
          <w:rPr>
            <w:rFonts w:ascii="OpenSans-Regular" w:eastAsiaTheme="minorHAnsi" w:hAnsi="OpenSans-Regular" w:cstheme="minorBidi"/>
            <w:color w:val="4D4D4D"/>
            <w:sz w:val="22"/>
            <w:szCs w:val="22"/>
          </w:rPr>
          <w:t xml:space="preserve"> </w:t>
        </w:r>
      </w:ins>
      <w:ins w:id="1025" w:author="Jocelyn Amponsa-Atta" w:date="2022-10-31T16:07:00Z">
        <w:r w:rsidR="00DB7382">
          <w:rPr>
            <w:rFonts w:ascii="OpenSans-Regular" w:eastAsiaTheme="minorHAnsi" w:hAnsi="OpenSans-Regular" w:cstheme="minorBidi"/>
            <w:color w:val="4D4D4D"/>
            <w:sz w:val="22"/>
            <w:szCs w:val="22"/>
          </w:rPr>
          <w:t>annex</w:t>
        </w:r>
      </w:ins>
      <w:ins w:id="1026" w:author="Laura Courage" w:date="2023-01-25T12:11:00Z">
        <w:r w:rsidR="00D93CE0">
          <w:rPr>
            <w:rFonts w:ascii="OpenSans-Regular" w:eastAsiaTheme="minorHAnsi" w:hAnsi="OpenSans-Regular" w:cstheme="minorBidi"/>
            <w:color w:val="4D4D4D"/>
            <w:sz w:val="22"/>
            <w:szCs w:val="22"/>
          </w:rPr>
          <w:t xml:space="preserve"> MarinTrust</w:t>
        </w:r>
      </w:ins>
      <w:ins w:id="1027" w:author="Jocelyn Amponsa-Atta" w:date="2022-10-31T16:07:00Z">
        <w:r w:rsidR="00DB7382">
          <w:rPr>
            <w:rFonts w:ascii="OpenSans-Regular" w:eastAsiaTheme="minorHAnsi" w:hAnsi="OpenSans-Regular" w:cstheme="minorBidi"/>
            <w:color w:val="4D4D4D"/>
            <w:sz w:val="22"/>
            <w:szCs w:val="22"/>
          </w:rPr>
          <w:t xml:space="preserve"> </w:t>
        </w:r>
      </w:ins>
      <w:ins w:id="1028" w:author="Laura Courage" w:date="2023-01-25T12:11:00Z">
        <w:r w:rsidR="00D93CE0">
          <w:rPr>
            <w:rFonts w:ascii="OpenSans-Regular" w:eastAsiaTheme="minorHAnsi" w:hAnsi="OpenSans-Regular" w:cstheme="minorBidi"/>
            <w:color w:val="4D4D4D"/>
            <w:sz w:val="22"/>
            <w:szCs w:val="22"/>
          </w:rPr>
          <w:t xml:space="preserve">certificate </w:t>
        </w:r>
      </w:ins>
      <w:ins w:id="1029" w:author="Jocelyn Amponsa-Atta" w:date="2022-10-31T16:07:00Z">
        <w:r w:rsidR="00DB7382">
          <w:rPr>
            <w:rFonts w:ascii="OpenSans-Regular" w:eastAsiaTheme="minorHAnsi" w:hAnsi="OpenSans-Regular" w:cstheme="minorBidi"/>
            <w:color w:val="4D4D4D"/>
            <w:sz w:val="22"/>
            <w:szCs w:val="22"/>
          </w:rPr>
          <w:t>w</w:t>
        </w:r>
      </w:ins>
      <w:ins w:id="1030" w:author="Laura Courage" w:date="2023-01-25T12:05:00Z">
        <w:r w:rsidR="002E7A2B">
          <w:rPr>
            <w:rFonts w:ascii="OpenSans-Regular" w:eastAsiaTheme="minorHAnsi" w:hAnsi="OpenSans-Regular" w:cstheme="minorBidi"/>
            <w:color w:val="4D4D4D"/>
            <w:sz w:val="22"/>
            <w:szCs w:val="22"/>
          </w:rPr>
          <w:t>ithin th</w:t>
        </w:r>
      </w:ins>
      <w:ins w:id="1031" w:author="Laura Courage" w:date="2023-01-25T12:11:00Z">
        <w:r w:rsidR="00962AFC">
          <w:rPr>
            <w:rFonts w:ascii="OpenSans-Regular" w:eastAsiaTheme="minorHAnsi" w:hAnsi="OpenSans-Regular" w:cstheme="minorBidi"/>
            <w:color w:val="4D4D4D"/>
            <w:sz w:val="22"/>
            <w:szCs w:val="22"/>
          </w:rPr>
          <w:t xml:space="preserve">e sponsor </w:t>
        </w:r>
        <w:r w:rsidR="00D93CE0">
          <w:rPr>
            <w:rFonts w:ascii="OpenSans-Regular" w:eastAsiaTheme="minorHAnsi" w:hAnsi="OpenSans-Regular" w:cstheme="minorBidi"/>
            <w:color w:val="4D4D4D"/>
            <w:sz w:val="22"/>
            <w:szCs w:val="22"/>
          </w:rPr>
          <w:t>C</w:t>
        </w:r>
      </w:ins>
      <w:ins w:id="1032" w:author="Laura Courage" w:date="2023-01-31T09:41:00Z">
        <w:r w:rsidR="00117FEA">
          <w:rPr>
            <w:rFonts w:ascii="OpenSans-Regular" w:eastAsiaTheme="minorHAnsi" w:hAnsi="OpenSans-Regular" w:cstheme="minorBidi"/>
            <w:color w:val="4D4D4D"/>
            <w:sz w:val="22"/>
            <w:szCs w:val="22"/>
          </w:rPr>
          <w:t>oC</w:t>
        </w:r>
      </w:ins>
      <w:ins w:id="1033" w:author="Laura Courage" w:date="2023-01-25T12:12:00Z">
        <w:r w:rsidR="00D93CE0">
          <w:rPr>
            <w:rFonts w:ascii="OpenSans-Regular" w:eastAsiaTheme="minorHAnsi" w:hAnsi="OpenSans-Regular" w:cstheme="minorBidi"/>
            <w:color w:val="4D4D4D"/>
            <w:sz w:val="22"/>
            <w:szCs w:val="22"/>
          </w:rPr>
          <w:t xml:space="preserve"> </w:t>
        </w:r>
      </w:ins>
      <w:ins w:id="1034" w:author="Laura Courage" w:date="2023-01-25T12:05:00Z">
        <w:r w:rsidR="002E7A2B">
          <w:rPr>
            <w:rFonts w:ascii="OpenSans-Regular" w:eastAsiaTheme="minorHAnsi" w:hAnsi="OpenSans-Regular" w:cstheme="minorBidi"/>
            <w:color w:val="4D4D4D"/>
            <w:sz w:val="22"/>
            <w:szCs w:val="22"/>
          </w:rPr>
          <w:t>certificat</w:t>
        </w:r>
      </w:ins>
      <w:ins w:id="1035" w:author="Laura Courage" w:date="2023-01-25T12:06:00Z">
        <w:r w:rsidR="00B226E0">
          <w:rPr>
            <w:rFonts w:ascii="OpenSans-Regular" w:eastAsiaTheme="minorHAnsi" w:hAnsi="OpenSans-Regular" w:cstheme="minorBidi"/>
            <w:color w:val="4D4D4D"/>
            <w:sz w:val="22"/>
            <w:szCs w:val="22"/>
          </w:rPr>
          <w:t>e</w:t>
        </w:r>
      </w:ins>
      <w:ins w:id="1036" w:author="Laura Courage" w:date="2023-01-25T12:12:00Z">
        <w:r w:rsidR="00D93CE0">
          <w:rPr>
            <w:rFonts w:ascii="OpenSans-Regular" w:eastAsiaTheme="minorHAnsi" w:hAnsi="OpenSans-Regular" w:cstheme="minorBidi"/>
            <w:color w:val="4D4D4D"/>
            <w:sz w:val="22"/>
            <w:szCs w:val="22"/>
          </w:rPr>
          <w:t xml:space="preserve">. </w:t>
        </w:r>
      </w:ins>
    </w:p>
    <w:p w14:paraId="4BE193A1" w14:textId="77777777" w:rsidR="00C77EAB" w:rsidRDefault="00C77EAB" w:rsidP="00C77EAB">
      <w:pPr>
        <w:jc w:val="both"/>
        <w:rPr>
          <w:ins w:id="1037" w:author="Laura Courage" w:date="2023-01-25T12:21:00Z"/>
          <w:rFonts w:ascii="OpenSans-Regular" w:eastAsiaTheme="minorHAnsi" w:hAnsi="OpenSans-Regular" w:cstheme="minorBidi"/>
          <w:color w:val="4D4D4D"/>
          <w:sz w:val="22"/>
          <w:szCs w:val="22"/>
        </w:rPr>
      </w:pPr>
    </w:p>
    <w:p w14:paraId="40A28F1A" w14:textId="77777777" w:rsidR="006451C6" w:rsidRPr="00106D9F" w:rsidRDefault="00D93CE0" w:rsidP="00C77EAB">
      <w:pPr>
        <w:jc w:val="both"/>
        <w:rPr>
          <w:ins w:id="1038" w:author="Laura Courage" w:date="2023-01-31T09:42:00Z"/>
          <w:rFonts w:ascii="OpenSans-Regular" w:eastAsiaTheme="minorHAnsi" w:hAnsi="OpenSans-Regular" w:cstheme="minorBidi"/>
          <w:color w:val="4D4D4D"/>
          <w:sz w:val="22"/>
          <w:szCs w:val="22"/>
        </w:rPr>
      </w:pPr>
      <w:ins w:id="1039" w:author="Laura Courage" w:date="2023-01-25T12:12:00Z">
        <w:r w:rsidRPr="00106D9F">
          <w:rPr>
            <w:rFonts w:ascii="OpenSans-Regular" w:eastAsiaTheme="minorHAnsi" w:hAnsi="OpenSans-Regular" w:cstheme="minorBidi"/>
            <w:color w:val="4D4D4D"/>
            <w:sz w:val="22"/>
            <w:szCs w:val="22"/>
          </w:rPr>
          <w:t xml:space="preserve">The annex MarinTrust certificate </w:t>
        </w:r>
      </w:ins>
      <w:ins w:id="1040" w:author="Jocelyn Amponsa-Atta" w:date="2022-10-31T16:07:00Z">
        <w:r w:rsidR="00DB7382" w:rsidRPr="00106D9F">
          <w:rPr>
            <w:rFonts w:ascii="OpenSans-Regular" w:eastAsiaTheme="minorHAnsi" w:hAnsi="OpenSans-Regular" w:cstheme="minorBidi"/>
            <w:color w:val="4D4D4D"/>
            <w:sz w:val="22"/>
            <w:szCs w:val="22"/>
          </w:rPr>
          <w:t>shall</w:t>
        </w:r>
      </w:ins>
      <w:ins w:id="1041" w:author="Laura Courage" w:date="2023-01-31T09:42:00Z">
        <w:r w:rsidR="006451C6" w:rsidRPr="00106D9F">
          <w:rPr>
            <w:rFonts w:ascii="OpenSans-Regular" w:eastAsiaTheme="minorHAnsi" w:hAnsi="OpenSans-Regular" w:cstheme="minorBidi"/>
            <w:color w:val="4D4D4D"/>
            <w:sz w:val="22"/>
            <w:szCs w:val="22"/>
          </w:rPr>
          <w:t>:</w:t>
        </w:r>
      </w:ins>
    </w:p>
    <w:p w14:paraId="536237E0" w14:textId="1BE2ECFE" w:rsidR="00AE4568" w:rsidRPr="00106D9F" w:rsidRDefault="0016253A" w:rsidP="00C77EAB">
      <w:pPr>
        <w:pStyle w:val="ListParagraph"/>
        <w:numPr>
          <w:ilvl w:val="0"/>
          <w:numId w:val="90"/>
        </w:numPr>
        <w:jc w:val="both"/>
        <w:rPr>
          <w:ins w:id="1042" w:author="Laura Courage" w:date="2023-01-31T09:43:00Z"/>
          <w:rFonts w:ascii="OpenSans-Regular" w:eastAsiaTheme="minorHAnsi" w:hAnsi="OpenSans-Regular" w:cstheme="minorBidi"/>
          <w:color w:val="4D4D4D"/>
          <w:sz w:val="22"/>
          <w:szCs w:val="22"/>
        </w:rPr>
      </w:pPr>
      <w:ins w:id="1043" w:author="Laura Courage" w:date="2023-01-31T09:43:00Z">
        <w:r w:rsidRPr="00106D9F">
          <w:rPr>
            <w:rFonts w:ascii="OpenSans-Regular" w:eastAsiaTheme="minorHAnsi" w:hAnsi="OpenSans-Regular" w:cstheme="minorBidi"/>
            <w:color w:val="4D4D4D"/>
            <w:sz w:val="22"/>
            <w:szCs w:val="22"/>
          </w:rPr>
          <w:t xml:space="preserve">State </w:t>
        </w:r>
      </w:ins>
      <w:ins w:id="1044" w:author="Laura Courage" w:date="2023-01-31T09:42:00Z">
        <w:r w:rsidR="006451C6" w:rsidRPr="00106D9F">
          <w:rPr>
            <w:rFonts w:ascii="OpenSans-Regular" w:eastAsiaTheme="minorHAnsi" w:hAnsi="OpenSans-Regular" w:cstheme="minorBidi"/>
            <w:color w:val="4D4D4D"/>
            <w:sz w:val="22"/>
            <w:szCs w:val="22"/>
          </w:rPr>
          <w:t xml:space="preserve">that the production facility is </w:t>
        </w:r>
        <w:r w:rsidRPr="00106D9F">
          <w:rPr>
            <w:rFonts w:ascii="OpenSans-Regular" w:eastAsiaTheme="minorHAnsi" w:hAnsi="OpenSans-Regular" w:cstheme="minorBidi"/>
            <w:color w:val="4D4D4D"/>
            <w:sz w:val="22"/>
            <w:szCs w:val="22"/>
          </w:rPr>
          <w:t>‘</w:t>
        </w:r>
        <w:r w:rsidR="006451C6" w:rsidRPr="00106D9F">
          <w:rPr>
            <w:rFonts w:ascii="OpenSans-Regular" w:eastAsiaTheme="minorHAnsi" w:hAnsi="OpenSans-Regular" w:cstheme="minorBidi"/>
            <w:color w:val="4D4D4D"/>
            <w:sz w:val="22"/>
            <w:szCs w:val="22"/>
          </w:rPr>
          <w:t>under the</w:t>
        </w:r>
      </w:ins>
      <w:ins w:id="1045" w:author="Laura Courage" w:date="2023-01-31T09:43:00Z">
        <w:r w:rsidRPr="00106D9F">
          <w:rPr>
            <w:rFonts w:ascii="OpenSans-Regular" w:eastAsiaTheme="minorHAnsi" w:hAnsi="OpenSans-Regular" w:cstheme="minorBidi"/>
            <w:color w:val="4D4D4D"/>
            <w:sz w:val="22"/>
            <w:szCs w:val="22"/>
          </w:rPr>
          <w:t xml:space="preserve"> Identity Preserve </w:t>
        </w:r>
        <w:r w:rsidR="00AE4568" w:rsidRPr="00106D9F">
          <w:rPr>
            <w:rFonts w:ascii="OpenSans-Regular" w:eastAsiaTheme="minorHAnsi" w:hAnsi="OpenSans-Regular" w:cstheme="minorBidi"/>
            <w:color w:val="4D4D4D"/>
            <w:sz w:val="22"/>
            <w:szCs w:val="22"/>
          </w:rPr>
          <w:t>Model’.</w:t>
        </w:r>
      </w:ins>
    </w:p>
    <w:p w14:paraId="4E705D84" w14:textId="6479BB7A" w:rsidR="00C77EAB" w:rsidRPr="00106D9F" w:rsidRDefault="0016253A" w:rsidP="00B03E4B">
      <w:pPr>
        <w:pStyle w:val="ListParagraph"/>
        <w:numPr>
          <w:ilvl w:val="0"/>
          <w:numId w:val="90"/>
        </w:numPr>
        <w:jc w:val="both"/>
        <w:rPr>
          <w:ins w:id="1046" w:author="Laura Courage" w:date="2023-01-25T12:20:00Z"/>
          <w:rFonts w:ascii="OpenSans-Regular" w:eastAsiaTheme="minorHAnsi" w:hAnsi="OpenSans-Regular" w:cstheme="minorBidi"/>
          <w:color w:val="4D4D4D"/>
          <w:sz w:val="22"/>
          <w:szCs w:val="22"/>
        </w:rPr>
      </w:pPr>
      <w:ins w:id="1047" w:author="Laura Courage" w:date="2023-01-31T09:43:00Z">
        <w:r w:rsidRPr="00106D9F">
          <w:rPr>
            <w:rFonts w:ascii="OpenSans-Regular" w:eastAsiaTheme="minorHAnsi" w:hAnsi="OpenSans-Regular" w:cstheme="minorBidi"/>
            <w:color w:val="4D4D4D"/>
            <w:sz w:val="22"/>
            <w:szCs w:val="22"/>
          </w:rPr>
          <w:t>I</w:t>
        </w:r>
      </w:ins>
      <w:ins w:id="1048" w:author="Laura Courage" w:date="2023-01-25T12:12:00Z">
        <w:r w:rsidR="00D93CE0" w:rsidRPr="00106D9F">
          <w:rPr>
            <w:rFonts w:ascii="OpenSans-Regular" w:eastAsiaTheme="minorHAnsi" w:hAnsi="OpenSans-Regular" w:cstheme="minorBidi"/>
            <w:color w:val="4D4D4D"/>
            <w:sz w:val="22"/>
            <w:szCs w:val="22"/>
          </w:rPr>
          <w:t>nclude all informa</w:t>
        </w:r>
      </w:ins>
      <w:ins w:id="1049" w:author="Laura Courage" w:date="2023-01-25T12:13:00Z">
        <w:r w:rsidR="00322A8B" w:rsidRPr="00106D9F">
          <w:rPr>
            <w:rFonts w:ascii="OpenSans-Regular" w:eastAsiaTheme="minorHAnsi" w:hAnsi="OpenSans-Regular" w:cstheme="minorBidi"/>
            <w:color w:val="4D4D4D"/>
            <w:sz w:val="22"/>
            <w:szCs w:val="22"/>
          </w:rPr>
          <w:t>tion</w:t>
        </w:r>
      </w:ins>
      <w:ins w:id="1050" w:author="Laura Courage" w:date="2023-01-25T12:12:00Z">
        <w:r w:rsidR="00D93CE0" w:rsidRPr="00106D9F">
          <w:rPr>
            <w:rFonts w:ascii="OpenSans-Regular" w:eastAsiaTheme="minorHAnsi" w:hAnsi="OpenSans-Regular" w:cstheme="minorBidi"/>
            <w:color w:val="4D4D4D"/>
            <w:sz w:val="22"/>
            <w:szCs w:val="22"/>
          </w:rPr>
          <w:t xml:space="preserve"> in relation to </w:t>
        </w:r>
      </w:ins>
      <w:ins w:id="1051" w:author="Jocelyn Amponsa-Atta" w:date="2022-10-31T16:07:00Z">
        <w:r w:rsidR="00DB7382" w:rsidRPr="00106D9F">
          <w:rPr>
            <w:rFonts w:ascii="OpenSans-Regular" w:eastAsiaTheme="minorHAnsi" w:hAnsi="OpenSans-Regular" w:cstheme="minorBidi"/>
            <w:color w:val="4D4D4D"/>
            <w:sz w:val="22"/>
            <w:szCs w:val="22"/>
          </w:rPr>
          <w:t xml:space="preserve">the </w:t>
        </w:r>
      </w:ins>
      <w:ins w:id="1052" w:author="Laura Courage" w:date="2023-01-31T09:41:00Z">
        <w:r w:rsidR="00117FEA" w:rsidRPr="00106D9F">
          <w:rPr>
            <w:rFonts w:ascii="OpenSans-Regular" w:eastAsiaTheme="minorHAnsi" w:hAnsi="OpenSans-Regular" w:cstheme="minorBidi"/>
            <w:color w:val="4D4D4D"/>
            <w:sz w:val="22"/>
            <w:szCs w:val="22"/>
          </w:rPr>
          <w:t>s</w:t>
        </w:r>
      </w:ins>
      <w:ins w:id="1053" w:author="Laura Courage" w:date="2023-01-31T09:42:00Z">
        <w:r w:rsidR="00117FEA" w:rsidRPr="00106D9F">
          <w:rPr>
            <w:rFonts w:ascii="OpenSans-Regular" w:eastAsiaTheme="minorHAnsi" w:hAnsi="OpenSans-Regular" w:cstheme="minorBidi"/>
            <w:color w:val="4D4D4D"/>
            <w:sz w:val="22"/>
            <w:szCs w:val="22"/>
          </w:rPr>
          <w:t xml:space="preserve">ponsored production </w:t>
        </w:r>
      </w:ins>
      <w:ins w:id="1054" w:author="Laura Courage" w:date="2023-01-25T12:06:00Z">
        <w:r w:rsidR="00B226E0" w:rsidRPr="00106D9F">
          <w:rPr>
            <w:rFonts w:ascii="OpenSans-Regular" w:eastAsiaTheme="minorHAnsi" w:hAnsi="OpenSans-Regular" w:cstheme="minorBidi"/>
            <w:color w:val="4D4D4D"/>
            <w:sz w:val="22"/>
            <w:szCs w:val="22"/>
          </w:rPr>
          <w:t xml:space="preserve">facility </w:t>
        </w:r>
      </w:ins>
      <w:ins w:id="1055" w:author="Laura Courage" w:date="2023-02-10T09:49:00Z">
        <w:r w:rsidR="004258F8" w:rsidRPr="00106D9F">
          <w:rPr>
            <w:rFonts w:ascii="OpenSans-Regular" w:eastAsiaTheme="minorHAnsi" w:hAnsi="OpenSans-Regular" w:cstheme="minorBidi"/>
            <w:color w:val="4D4D4D"/>
            <w:sz w:val="22"/>
            <w:szCs w:val="22"/>
          </w:rPr>
          <w:t xml:space="preserve">supplier </w:t>
        </w:r>
      </w:ins>
      <w:ins w:id="1056" w:author="Jocelyn Amponsa-Atta" w:date="2022-10-31T16:07:00Z">
        <w:r w:rsidR="00DB7382" w:rsidRPr="00106D9F">
          <w:rPr>
            <w:rFonts w:ascii="OpenSans-Regular" w:eastAsiaTheme="minorHAnsi" w:hAnsi="OpenSans-Regular" w:cstheme="minorBidi"/>
            <w:color w:val="4D4D4D"/>
            <w:sz w:val="22"/>
            <w:szCs w:val="22"/>
          </w:rPr>
          <w:t>under ID Preserved Model</w:t>
        </w:r>
      </w:ins>
      <w:ins w:id="1057" w:author="Laura Courage" w:date="2023-01-25T12:20:00Z">
        <w:r w:rsidR="00FB3C54" w:rsidRPr="00106D9F">
          <w:rPr>
            <w:rFonts w:ascii="OpenSans-Regular" w:eastAsiaTheme="minorHAnsi" w:hAnsi="OpenSans-Regular" w:cstheme="minorBidi"/>
            <w:color w:val="4D4D4D"/>
            <w:sz w:val="22"/>
            <w:szCs w:val="22"/>
          </w:rPr>
          <w:t>.</w:t>
        </w:r>
      </w:ins>
      <w:ins w:id="1058" w:author="Jocelyn Amponsa-Atta" w:date="2022-10-31T16:07:00Z">
        <w:r w:rsidR="00DB7382" w:rsidRPr="00106D9F">
          <w:rPr>
            <w:rFonts w:ascii="OpenSans-Regular" w:eastAsiaTheme="minorHAnsi" w:hAnsi="OpenSans-Regular" w:cstheme="minorBidi"/>
            <w:color w:val="4D4D4D"/>
            <w:sz w:val="22"/>
            <w:szCs w:val="22"/>
          </w:rPr>
          <w:t xml:space="preserve"> </w:t>
        </w:r>
      </w:ins>
      <w:ins w:id="1059" w:author="Laura Courage" w:date="2023-01-25T12:13:00Z">
        <w:r w:rsidR="00322A8B" w:rsidRPr="00106D9F">
          <w:rPr>
            <w:rFonts w:ascii="OpenSans-Regular" w:eastAsiaTheme="minorHAnsi" w:hAnsi="OpenSans-Regular" w:cstheme="minorBidi"/>
            <w:color w:val="4D4D4D"/>
            <w:sz w:val="22"/>
            <w:szCs w:val="22"/>
          </w:rPr>
          <w:t xml:space="preserve"> See </w:t>
        </w:r>
      </w:ins>
      <w:ins w:id="1060" w:author="Laura Courage" w:date="2023-01-25T12:20:00Z">
        <w:r w:rsidR="00C77EAB" w:rsidRPr="00106D9F">
          <w:rPr>
            <w:rFonts w:ascii="OpenSans-Regular" w:eastAsiaTheme="minorHAnsi" w:hAnsi="OpenSans-Regular" w:cstheme="minorBidi"/>
            <w:b/>
            <w:bCs/>
            <w:color w:val="4D4D4D"/>
            <w:sz w:val="22"/>
            <w:szCs w:val="22"/>
          </w:rPr>
          <w:t>S</w:t>
        </w:r>
        <w:r w:rsidR="00FB3C54" w:rsidRPr="00106D9F">
          <w:rPr>
            <w:rFonts w:ascii="OpenSans-Regular" w:eastAsiaTheme="minorHAnsi" w:hAnsi="OpenSans-Regular" w:cstheme="minorBidi"/>
            <w:b/>
            <w:bCs/>
            <w:color w:val="4D4D4D"/>
            <w:sz w:val="22"/>
            <w:szCs w:val="22"/>
          </w:rPr>
          <w:t>ection 4.1</w:t>
        </w:r>
      </w:ins>
      <w:ins w:id="1061" w:author="Laura Courage" w:date="2023-01-31T11:26:00Z">
        <w:r w:rsidR="00ED0EB6" w:rsidRPr="00106D9F">
          <w:rPr>
            <w:rFonts w:ascii="OpenSans-Regular" w:eastAsiaTheme="minorHAnsi" w:hAnsi="OpenSans-Regular" w:cstheme="minorBidi"/>
            <w:b/>
            <w:bCs/>
            <w:color w:val="4D4D4D"/>
            <w:sz w:val="22"/>
            <w:szCs w:val="22"/>
          </w:rPr>
          <w:t>.</w:t>
        </w:r>
      </w:ins>
      <w:ins w:id="1062" w:author="Laura Courage" w:date="2023-01-25T12:20:00Z">
        <w:r w:rsidR="00C77EAB" w:rsidRPr="00106D9F">
          <w:rPr>
            <w:rFonts w:ascii="OpenSans-Regular" w:eastAsiaTheme="minorHAnsi" w:hAnsi="OpenSans-Regular" w:cstheme="minorBidi"/>
            <w:color w:val="4D4D4D"/>
            <w:sz w:val="22"/>
            <w:szCs w:val="22"/>
          </w:rPr>
          <w:t xml:space="preserve"> </w:t>
        </w:r>
        <w:r w:rsidR="00C77EAB" w:rsidRPr="00106D9F">
          <w:rPr>
            <w:rFonts w:ascii="OpenSans-Regular" w:eastAsiaTheme="minorHAnsi" w:hAnsi="OpenSans-Regular" w:cstheme="minorBidi"/>
            <w:b/>
            <w:bCs/>
            <w:color w:val="4D4D4D"/>
            <w:sz w:val="22"/>
            <w:szCs w:val="22"/>
          </w:rPr>
          <w:t>MarinTrust (MT) Standard</w:t>
        </w:r>
        <w:r w:rsidR="00C77EAB" w:rsidRPr="00106D9F">
          <w:rPr>
            <w:rFonts w:ascii="OpenSans-Regular" w:eastAsiaTheme="minorHAnsi" w:hAnsi="OpenSans-Regular" w:cstheme="minorBidi"/>
            <w:color w:val="4D4D4D"/>
            <w:sz w:val="22"/>
            <w:szCs w:val="22"/>
          </w:rPr>
          <w:t xml:space="preserve"> for the</w:t>
        </w:r>
      </w:ins>
      <w:ins w:id="1063" w:author="Laura Courage" w:date="2023-01-25T12:22:00Z">
        <w:r w:rsidR="004D4AA6" w:rsidRPr="00106D9F">
          <w:rPr>
            <w:rFonts w:ascii="OpenSans-Regular" w:eastAsiaTheme="minorHAnsi" w:hAnsi="OpenSans-Regular" w:cstheme="minorBidi"/>
            <w:color w:val="4D4D4D"/>
            <w:sz w:val="22"/>
            <w:szCs w:val="22"/>
          </w:rPr>
          <w:t xml:space="preserve"> certificate</w:t>
        </w:r>
      </w:ins>
      <w:ins w:id="1064" w:author="Laura Courage" w:date="2023-01-25T12:20:00Z">
        <w:r w:rsidR="00C77EAB" w:rsidRPr="00106D9F">
          <w:rPr>
            <w:rFonts w:ascii="OpenSans-Regular" w:eastAsiaTheme="minorHAnsi" w:hAnsi="OpenSans-Regular" w:cstheme="minorBidi"/>
            <w:color w:val="4D4D4D"/>
            <w:sz w:val="22"/>
            <w:szCs w:val="22"/>
          </w:rPr>
          <w:t xml:space="preserve"> information </w:t>
        </w:r>
      </w:ins>
      <w:ins w:id="1065" w:author="Laura Courage" w:date="2023-01-25T12:21:00Z">
        <w:r w:rsidR="00C77EAB" w:rsidRPr="00106D9F">
          <w:rPr>
            <w:rFonts w:ascii="OpenSans-Regular" w:eastAsiaTheme="minorHAnsi" w:hAnsi="OpenSans-Regular" w:cstheme="minorBidi"/>
            <w:color w:val="4D4D4D"/>
            <w:sz w:val="22"/>
            <w:szCs w:val="22"/>
          </w:rPr>
          <w:t>requirements</w:t>
        </w:r>
      </w:ins>
      <w:ins w:id="1066" w:author="Laura Courage" w:date="2023-01-25T12:20:00Z">
        <w:r w:rsidR="00C77EAB" w:rsidRPr="00106D9F">
          <w:rPr>
            <w:rFonts w:ascii="OpenSans-Regular" w:eastAsiaTheme="minorHAnsi" w:hAnsi="OpenSans-Regular" w:cstheme="minorBidi"/>
            <w:i/>
            <w:iCs/>
            <w:color w:val="4D4D4D"/>
            <w:sz w:val="22"/>
            <w:szCs w:val="22"/>
          </w:rPr>
          <w:t xml:space="preserve"> </w:t>
        </w:r>
      </w:ins>
      <w:ins w:id="1067" w:author="Laura Courage" w:date="2023-01-25T12:21:00Z">
        <w:r w:rsidR="00C77EAB" w:rsidRPr="00106D9F">
          <w:rPr>
            <w:rFonts w:ascii="OpenSans-Regular" w:eastAsiaTheme="minorHAnsi" w:hAnsi="OpenSans-Regular" w:cstheme="minorBidi"/>
            <w:color w:val="4D4D4D"/>
            <w:sz w:val="22"/>
            <w:szCs w:val="22"/>
          </w:rPr>
          <w:t xml:space="preserve">in </w:t>
        </w:r>
      </w:ins>
      <w:ins w:id="1068" w:author="Laura Courage" w:date="2023-01-31T09:43:00Z">
        <w:r w:rsidR="00AE4568" w:rsidRPr="00106D9F">
          <w:rPr>
            <w:rFonts w:ascii="OpenSans-Regular" w:eastAsiaTheme="minorHAnsi" w:hAnsi="OpenSans-Regular" w:cstheme="minorBidi"/>
            <w:color w:val="4D4D4D"/>
            <w:sz w:val="22"/>
            <w:szCs w:val="22"/>
          </w:rPr>
          <w:t xml:space="preserve">document </w:t>
        </w:r>
        <w:r w:rsidR="00AE4568" w:rsidRPr="00106D9F">
          <w:rPr>
            <w:rFonts w:ascii="OpenSans-Regular" w:eastAsiaTheme="minorHAnsi" w:hAnsi="OpenSans-Regular" w:cstheme="minorBidi"/>
            <w:i/>
            <w:iCs/>
            <w:color w:val="4D4D4D"/>
            <w:sz w:val="22"/>
            <w:szCs w:val="22"/>
          </w:rPr>
          <w:t>A5 -</w:t>
        </w:r>
      </w:ins>
      <w:ins w:id="1069" w:author="Laura Courage" w:date="2023-01-31T09:44:00Z">
        <w:r w:rsidR="00AE4568" w:rsidRPr="00106D9F">
          <w:rPr>
            <w:rFonts w:ascii="OpenSans-Regular" w:eastAsiaTheme="minorHAnsi" w:hAnsi="OpenSans-Regular" w:cstheme="minorBidi"/>
            <w:color w:val="4D4D4D"/>
            <w:sz w:val="22"/>
            <w:szCs w:val="22"/>
          </w:rPr>
          <w:t xml:space="preserve"> </w:t>
        </w:r>
      </w:ins>
      <w:ins w:id="1070" w:author="Laura Courage" w:date="2023-01-25T12:20:00Z">
        <w:r w:rsidR="00C77EAB" w:rsidRPr="00106D9F">
          <w:rPr>
            <w:rFonts w:ascii="OpenSans-Regular" w:eastAsiaTheme="minorHAnsi" w:hAnsi="OpenSans-Regular" w:cstheme="minorBidi"/>
            <w:i/>
            <w:iCs/>
            <w:color w:val="4D4D4D"/>
            <w:sz w:val="22"/>
            <w:szCs w:val="22"/>
          </w:rPr>
          <w:t>Procedure for issuing and withdrawal of certificates to the MarinTrust Certification Programme’</w:t>
        </w:r>
        <w:r w:rsidR="00C77EAB" w:rsidRPr="00106D9F">
          <w:rPr>
            <w:rFonts w:ascii="OpenSans-Regular" w:eastAsiaTheme="minorHAnsi" w:hAnsi="OpenSans-Regular" w:cstheme="minorBidi"/>
            <w:color w:val="4D4D4D"/>
            <w:sz w:val="22"/>
            <w:szCs w:val="22"/>
          </w:rPr>
          <w:t xml:space="preserve">. </w:t>
        </w:r>
      </w:ins>
    </w:p>
    <w:p w14:paraId="132DF256" w14:textId="1CCC13CF" w:rsidR="00BD72E2" w:rsidRPr="00106D9F" w:rsidRDefault="00BD72E2" w:rsidP="00767B77">
      <w:pPr>
        <w:pStyle w:val="pf0"/>
        <w:rPr>
          <w:ins w:id="1071" w:author="Laura Courage" w:date="2023-01-25T12:26:00Z"/>
          <w:rFonts w:ascii="OpenSans-Regular" w:eastAsiaTheme="minorHAnsi" w:hAnsi="OpenSans-Regular" w:cstheme="minorBidi"/>
          <w:color w:val="4D4D4D"/>
          <w:sz w:val="22"/>
          <w:szCs w:val="22"/>
          <w:lang w:eastAsia="en-US"/>
        </w:rPr>
      </w:pPr>
      <w:ins w:id="1072" w:author="Laura Courage" w:date="2023-01-25T12:26:00Z">
        <w:r w:rsidRPr="00106D9F">
          <w:rPr>
            <w:rFonts w:ascii="OpenSans-Regular" w:eastAsiaTheme="minorHAnsi" w:hAnsi="OpenSans-Regular" w:cstheme="minorBidi"/>
            <w:color w:val="4D4D4D"/>
            <w:sz w:val="22"/>
            <w:szCs w:val="22"/>
          </w:rPr>
          <w:t xml:space="preserve">Where the </w:t>
        </w:r>
      </w:ins>
      <w:ins w:id="1073" w:author="Laura Courage" w:date="2023-03-03T14:05:00Z">
        <w:r w:rsidR="00BE77E5" w:rsidRPr="00106D9F">
          <w:rPr>
            <w:rFonts w:ascii="OpenSans-Regular" w:eastAsiaTheme="minorHAnsi" w:hAnsi="OpenSans-Regular" w:cstheme="minorBidi"/>
            <w:color w:val="4D4D4D"/>
            <w:sz w:val="22"/>
            <w:szCs w:val="22"/>
          </w:rPr>
          <w:t xml:space="preserve">CoC </w:t>
        </w:r>
      </w:ins>
      <w:ins w:id="1074" w:author="Laura Courage" w:date="2023-01-25T12:26:00Z">
        <w:r w:rsidRPr="00106D9F">
          <w:rPr>
            <w:rFonts w:ascii="OpenSans-Regular" w:eastAsiaTheme="minorHAnsi" w:hAnsi="OpenSans-Regular" w:cstheme="minorBidi"/>
            <w:color w:val="4D4D4D"/>
            <w:sz w:val="22"/>
            <w:szCs w:val="22"/>
          </w:rPr>
          <w:t xml:space="preserve">sponsor </w:t>
        </w:r>
        <w:r w:rsidRPr="00106D9F">
          <w:rPr>
            <w:rFonts w:ascii="OpenSans-Regular" w:eastAsiaTheme="minorHAnsi" w:hAnsi="OpenSans-Regular" w:cstheme="minorBidi"/>
            <w:b/>
            <w:bCs/>
            <w:color w:val="4D4D4D"/>
            <w:sz w:val="22"/>
            <w:szCs w:val="22"/>
          </w:rPr>
          <w:t>d</w:t>
        </w:r>
      </w:ins>
      <w:ins w:id="1075" w:author="Laura Courage" w:date="2023-01-31T11:26:00Z">
        <w:r w:rsidR="00765569" w:rsidRPr="00106D9F">
          <w:rPr>
            <w:rFonts w:ascii="OpenSans-Regular" w:eastAsiaTheme="minorHAnsi" w:hAnsi="OpenSans-Regular" w:cstheme="minorBidi"/>
            <w:b/>
            <w:bCs/>
            <w:color w:val="4D4D4D"/>
            <w:sz w:val="22"/>
            <w:szCs w:val="22"/>
          </w:rPr>
          <w:t>id</w:t>
        </w:r>
      </w:ins>
      <w:ins w:id="1076" w:author="Laura Courage" w:date="2023-01-25T12:26:00Z">
        <w:r w:rsidRPr="00106D9F">
          <w:rPr>
            <w:rFonts w:ascii="OpenSans-Regular" w:eastAsiaTheme="minorHAnsi" w:hAnsi="OpenSans-Regular" w:cstheme="minorBidi"/>
            <w:b/>
            <w:bCs/>
            <w:color w:val="4D4D4D"/>
            <w:sz w:val="22"/>
            <w:szCs w:val="22"/>
          </w:rPr>
          <w:t xml:space="preserve"> not</w:t>
        </w:r>
        <w:r w:rsidRPr="00106D9F">
          <w:rPr>
            <w:rFonts w:ascii="OpenSans-Regular" w:eastAsiaTheme="minorHAnsi" w:hAnsi="OpenSans-Regular" w:cstheme="minorBidi"/>
            <w:color w:val="4D4D4D"/>
            <w:sz w:val="22"/>
            <w:szCs w:val="22"/>
          </w:rPr>
          <w:t xml:space="preserve"> hold MarinTrust CoC certification</w:t>
        </w:r>
      </w:ins>
      <w:ins w:id="1077" w:author="Laura Courage" w:date="2023-01-25T12:28:00Z">
        <w:r w:rsidR="00DA77F8" w:rsidRPr="00106D9F">
          <w:rPr>
            <w:rFonts w:ascii="OpenSans-Regular" w:eastAsiaTheme="minorHAnsi" w:hAnsi="OpenSans-Regular" w:cstheme="minorBidi"/>
            <w:color w:val="4D4D4D"/>
            <w:sz w:val="22"/>
            <w:szCs w:val="22"/>
          </w:rPr>
          <w:t xml:space="preserve"> </w:t>
        </w:r>
      </w:ins>
      <w:ins w:id="1078" w:author="Laura Courage" w:date="2023-01-31T11:26:00Z">
        <w:r w:rsidR="00765569" w:rsidRPr="00106D9F">
          <w:rPr>
            <w:rFonts w:ascii="OpenSans-Regular" w:eastAsiaTheme="minorHAnsi" w:hAnsi="OpenSans-Regular" w:cstheme="minorBidi"/>
            <w:color w:val="4D4D4D"/>
            <w:sz w:val="22"/>
            <w:szCs w:val="22"/>
          </w:rPr>
          <w:t xml:space="preserve">at the </w:t>
        </w:r>
      </w:ins>
      <w:ins w:id="1079" w:author="Laura Courage" w:date="2023-01-31T11:29:00Z">
        <w:r w:rsidR="00E279B6" w:rsidRPr="00106D9F">
          <w:rPr>
            <w:rFonts w:ascii="OpenSans-Regular" w:eastAsiaTheme="minorHAnsi" w:hAnsi="OpenSans-Regular" w:cstheme="minorBidi"/>
            <w:color w:val="4D4D4D"/>
            <w:sz w:val="22"/>
            <w:szCs w:val="22"/>
          </w:rPr>
          <w:t xml:space="preserve">time of application to the </w:t>
        </w:r>
        <w:r w:rsidR="00A14B31" w:rsidRPr="00106D9F">
          <w:rPr>
            <w:rFonts w:ascii="OpenSans-Regular" w:eastAsiaTheme="minorHAnsi" w:hAnsi="OpenSans-Regular" w:cstheme="minorBidi"/>
            <w:color w:val="4D4D4D"/>
            <w:sz w:val="22"/>
            <w:szCs w:val="22"/>
          </w:rPr>
          <w:t xml:space="preserve">ID Preserve Model, </w:t>
        </w:r>
      </w:ins>
      <w:ins w:id="1080" w:author="Laura Courage" w:date="2023-01-25T12:28:00Z">
        <w:r w:rsidR="00DA77F8" w:rsidRPr="00106D9F">
          <w:rPr>
            <w:rFonts w:ascii="OpenSans-Regular" w:eastAsiaTheme="minorHAnsi" w:hAnsi="OpenSans-Regular" w:cstheme="minorBidi"/>
            <w:color w:val="4D4D4D"/>
            <w:sz w:val="22"/>
            <w:szCs w:val="22"/>
          </w:rPr>
          <w:t>t</w:t>
        </w:r>
      </w:ins>
      <w:ins w:id="1081" w:author="Laura Courage" w:date="2023-01-25T12:26:00Z">
        <w:r w:rsidRPr="00106D9F">
          <w:rPr>
            <w:rFonts w:ascii="OpenSans-Regular" w:eastAsiaTheme="minorHAnsi" w:hAnsi="OpenSans-Regular" w:cstheme="minorBidi"/>
            <w:color w:val="4D4D4D"/>
            <w:sz w:val="22"/>
            <w:szCs w:val="22"/>
          </w:rPr>
          <w:t>he</w:t>
        </w:r>
      </w:ins>
      <w:ins w:id="1082" w:author="Laura Courage" w:date="2023-01-31T11:29:00Z">
        <w:r w:rsidR="00A14B31" w:rsidRPr="00106D9F">
          <w:rPr>
            <w:rFonts w:ascii="OpenSans-Regular" w:eastAsiaTheme="minorHAnsi" w:hAnsi="OpenSans-Regular" w:cstheme="minorBidi"/>
            <w:color w:val="4D4D4D"/>
            <w:sz w:val="22"/>
            <w:szCs w:val="22"/>
          </w:rPr>
          <w:t xml:space="preserve"> </w:t>
        </w:r>
      </w:ins>
      <w:ins w:id="1083" w:author="Laura Courage" w:date="2023-01-31T11:30:00Z">
        <w:r w:rsidR="00A14B31" w:rsidRPr="00106D9F">
          <w:rPr>
            <w:rFonts w:ascii="OpenSans-Regular" w:eastAsiaTheme="minorHAnsi" w:hAnsi="OpenSans-Regular" w:cstheme="minorBidi"/>
            <w:color w:val="4D4D4D"/>
            <w:sz w:val="22"/>
            <w:szCs w:val="22"/>
          </w:rPr>
          <w:t>CB shall issue the</w:t>
        </w:r>
      </w:ins>
      <w:ins w:id="1084" w:author="Laura Courage" w:date="2023-01-25T12:26:00Z">
        <w:r w:rsidR="00DA39BB" w:rsidRPr="00106D9F">
          <w:rPr>
            <w:rFonts w:ascii="OpenSans-Regular" w:eastAsiaTheme="minorHAnsi" w:hAnsi="OpenSans-Regular" w:cstheme="minorBidi"/>
            <w:color w:val="4D4D4D"/>
            <w:sz w:val="22"/>
            <w:szCs w:val="22"/>
          </w:rPr>
          <w:t xml:space="preserve"> </w:t>
        </w:r>
      </w:ins>
      <w:ins w:id="1085" w:author="Laura Courage" w:date="2023-03-03T14:06:00Z">
        <w:r w:rsidR="00767B77" w:rsidRPr="00106D9F">
          <w:rPr>
            <w:rFonts w:ascii="OpenSans-Regular" w:eastAsiaTheme="minorHAnsi" w:hAnsi="OpenSans-Regular" w:cstheme="minorBidi"/>
            <w:color w:val="4D4D4D"/>
            <w:sz w:val="22"/>
            <w:szCs w:val="22"/>
          </w:rPr>
          <w:t xml:space="preserve">CoC </w:t>
        </w:r>
      </w:ins>
      <w:ins w:id="1086" w:author="Laura Courage" w:date="2023-01-25T12:26:00Z">
        <w:r w:rsidR="00DA39BB" w:rsidRPr="00106D9F">
          <w:rPr>
            <w:rFonts w:ascii="OpenSans-Regular" w:eastAsiaTheme="minorHAnsi" w:hAnsi="OpenSans-Regular" w:cstheme="minorBidi"/>
            <w:color w:val="4D4D4D"/>
            <w:sz w:val="22"/>
            <w:szCs w:val="22"/>
          </w:rPr>
          <w:t>sponsor</w:t>
        </w:r>
      </w:ins>
      <w:ins w:id="1087" w:author="Laura Courage" w:date="2023-01-25T12:27:00Z">
        <w:r w:rsidR="00DA39BB" w:rsidRPr="00106D9F">
          <w:rPr>
            <w:rFonts w:ascii="OpenSans-Regular" w:eastAsiaTheme="minorHAnsi" w:hAnsi="OpenSans-Regular" w:cstheme="minorBidi"/>
            <w:color w:val="4D4D4D"/>
            <w:sz w:val="22"/>
            <w:szCs w:val="22"/>
          </w:rPr>
          <w:t xml:space="preserve"> certificate and</w:t>
        </w:r>
        <w:r w:rsidR="00F82C91" w:rsidRPr="00106D9F">
          <w:rPr>
            <w:rFonts w:ascii="OpenSans-Regular" w:eastAsiaTheme="minorHAnsi" w:hAnsi="OpenSans-Regular" w:cstheme="minorBidi"/>
            <w:color w:val="4D4D4D"/>
            <w:sz w:val="22"/>
            <w:szCs w:val="22"/>
          </w:rPr>
          <w:t xml:space="preserve"> certificate annex of the</w:t>
        </w:r>
        <w:r w:rsidR="00DA39BB" w:rsidRPr="00106D9F">
          <w:rPr>
            <w:rFonts w:ascii="OpenSans-Regular" w:eastAsiaTheme="minorHAnsi" w:hAnsi="OpenSans-Regular" w:cstheme="minorBidi"/>
            <w:color w:val="4D4D4D"/>
            <w:sz w:val="22"/>
            <w:szCs w:val="22"/>
          </w:rPr>
          <w:t xml:space="preserve"> spon</w:t>
        </w:r>
      </w:ins>
      <w:ins w:id="1088" w:author="Laura Courage" w:date="2023-01-25T12:26:00Z">
        <w:r w:rsidRPr="00106D9F">
          <w:rPr>
            <w:rFonts w:ascii="OpenSans-Regular" w:eastAsiaTheme="minorHAnsi" w:hAnsi="OpenSans-Regular" w:cstheme="minorBidi"/>
            <w:color w:val="4D4D4D"/>
            <w:sz w:val="22"/>
            <w:szCs w:val="22"/>
          </w:rPr>
          <w:t>sored</w:t>
        </w:r>
      </w:ins>
      <w:ins w:id="1089" w:author="Laura Courage" w:date="2023-01-31T09:40:00Z">
        <w:r w:rsidR="00DC3FB8" w:rsidRPr="00106D9F">
          <w:rPr>
            <w:rFonts w:ascii="OpenSans-Regular" w:eastAsiaTheme="minorHAnsi" w:hAnsi="OpenSans-Regular" w:cstheme="minorBidi"/>
            <w:color w:val="4D4D4D"/>
            <w:sz w:val="22"/>
            <w:szCs w:val="22"/>
          </w:rPr>
          <w:t xml:space="preserve"> production</w:t>
        </w:r>
      </w:ins>
      <w:ins w:id="1090" w:author="Laura Courage" w:date="2023-01-25T12:26:00Z">
        <w:r w:rsidRPr="00106D9F">
          <w:rPr>
            <w:rFonts w:ascii="OpenSans-Regular" w:eastAsiaTheme="minorHAnsi" w:hAnsi="OpenSans-Regular" w:cstheme="minorBidi"/>
            <w:color w:val="4D4D4D"/>
            <w:sz w:val="22"/>
            <w:szCs w:val="22"/>
          </w:rPr>
          <w:t xml:space="preserve"> </w:t>
        </w:r>
      </w:ins>
      <w:ins w:id="1091" w:author="Laura Courage" w:date="2023-01-25T12:27:00Z">
        <w:r w:rsidR="00F82C91" w:rsidRPr="00106D9F">
          <w:rPr>
            <w:rFonts w:ascii="OpenSans-Regular" w:eastAsiaTheme="minorHAnsi" w:hAnsi="OpenSans-Regular" w:cstheme="minorBidi"/>
            <w:color w:val="4D4D4D"/>
            <w:sz w:val="22"/>
            <w:szCs w:val="22"/>
          </w:rPr>
          <w:t xml:space="preserve">facility </w:t>
        </w:r>
      </w:ins>
      <w:ins w:id="1092" w:author="Laura Courage" w:date="2023-01-25T12:26:00Z">
        <w:r w:rsidRPr="00106D9F">
          <w:rPr>
            <w:rFonts w:ascii="OpenSans-Regular" w:eastAsiaTheme="minorHAnsi" w:hAnsi="OpenSans-Regular" w:cstheme="minorBidi"/>
            <w:color w:val="4D4D4D"/>
            <w:sz w:val="22"/>
            <w:szCs w:val="22"/>
          </w:rPr>
          <w:t xml:space="preserve">under ID Preserved Model </w:t>
        </w:r>
      </w:ins>
      <w:r w:rsidR="000C449A" w:rsidRPr="00106D9F">
        <w:rPr>
          <w:rFonts w:ascii="OpenSans-Regular" w:eastAsiaTheme="minorHAnsi" w:hAnsi="OpenSans-Regular" w:cstheme="minorBidi"/>
          <w:color w:val="4D4D4D"/>
          <w:sz w:val="22"/>
          <w:szCs w:val="22"/>
        </w:rPr>
        <w:t>simultaneously</w:t>
      </w:r>
      <w:ins w:id="1093" w:author="Laura Courage" w:date="2023-03-02T13:25:00Z">
        <w:r w:rsidR="00AF426E" w:rsidRPr="00106D9F">
          <w:rPr>
            <w:rFonts w:ascii="OpenSans-Regular" w:eastAsiaTheme="minorHAnsi" w:hAnsi="OpenSans-Regular" w:cstheme="minorBidi"/>
            <w:color w:val="4D4D4D"/>
            <w:sz w:val="22"/>
            <w:szCs w:val="22"/>
          </w:rPr>
          <w:t>, and in line with</w:t>
        </w:r>
        <w:r w:rsidR="00AF426E" w:rsidRPr="00106D9F">
          <w:rPr>
            <w:rFonts w:ascii="OpenSans-Regular" w:eastAsiaTheme="minorHAnsi" w:hAnsi="OpenSans-Regular" w:cstheme="minorBidi"/>
            <w:b/>
            <w:bCs/>
            <w:color w:val="4D4D4D"/>
            <w:sz w:val="22"/>
            <w:szCs w:val="22"/>
          </w:rPr>
          <w:t xml:space="preserve"> Section 5.4.</w:t>
        </w:r>
        <w:r w:rsidR="00AF426E" w:rsidRPr="00106D9F">
          <w:rPr>
            <w:rFonts w:ascii="OpenSans-Regular" w:eastAsiaTheme="minorHAnsi" w:hAnsi="OpenSans-Regular" w:cstheme="minorBidi"/>
            <w:color w:val="4D4D4D"/>
            <w:sz w:val="22"/>
            <w:szCs w:val="22"/>
          </w:rPr>
          <w:t xml:space="preserve">  </w:t>
        </w:r>
      </w:ins>
      <w:ins w:id="1094" w:author="Laura Courage" w:date="2023-01-31T11:30:00Z">
        <w:r w:rsidR="00FC3BA5" w:rsidRPr="00106D9F">
          <w:rPr>
            <w:rFonts w:ascii="OpenSans-Regular" w:eastAsiaTheme="minorHAnsi" w:hAnsi="OpenSans-Regular" w:cstheme="minorBidi"/>
            <w:color w:val="4D4D4D"/>
            <w:sz w:val="22"/>
            <w:szCs w:val="22"/>
          </w:rPr>
          <w:t xml:space="preserve"> </w:t>
        </w:r>
      </w:ins>
      <w:ins w:id="1095" w:author="Laura Courage" w:date="2023-01-25T12:27:00Z">
        <w:r w:rsidR="00DA77F8" w:rsidRPr="00106D9F">
          <w:rPr>
            <w:rFonts w:ascii="OpenSans-Regular" w:eastAsiaTheme="minorHAnsi" w:hAnsi="OpenSans-Regular" w:cstheme="minorBidi"/>
            <w:color w:val="4D4D4D"/>
            <w:sz w:val="22"/>
            <w:szCs w:val="22"/>
          </w:rPr>
          <w:t xml:space="preserve"> </w:t>
        </w:r>
      </w:ins>
      <w:ins w:id="1096" w:author="Laura Courage" w:date="2023-01-25T12:26:00Z">
        <w:r w:rsidRPr="00106D9F">
          <w:rPr>
            <w:rFonts w:ascii="OpenSans-Regular" w:eastAsiaTheme="minorHAnsi" w:hAnsi="OpenSans-Regular" w:cstheme="minorBidi"/>
            <w:color w:val="4D4D4D"/>
            <w:sz w:val="22"/>
            <w:szCs w:val="22"/>
          </w:rPr>
          <w:t xml:space="preserve"> </w:t>
        </w:r>
      </w:ins>
    </w:p>
    <w:p w14:paraId="66D69F38" w14:textId="5256D63F" w:rsidR="00BD72E2" w:rsidRDefault="00BD72E2" w:rsidP="00BD72E2">
      <w:pPr>
        <w:jc w:val="both"/>
        <w:rPr>
          <w:ins w:id="1097" w:author="Laura Courage" w:date="2023-01-25T12:37:00Z"/>
          <w:rFonts w:ascii="OpenSans-Regular" w:eastAsiaTheme="minorHAnsi" w:hAnsi="OpenSans-Regular" w:cstheme="minorBidi"/>
          <w:color w:val="4D4D4D"/>
          <w:sz w:val="22"/>
          <w:szCs w:val="22"/>
        </w:rPr>
      </w:pPr>
      <w:ins w:id="1098" w:author="Laura Courage" w:date="2023-01-25T12:26:00Z">
        <w:r w:rsidRPr="00106D9F">
          <w:rPr>
            <w:rFonts w:ascii="OpenSans-Regular" w:eastAsiaTheme="minorHAnsi" w:hAnsi="OpenSans-Regular" w:cstheme="minorBidi"/>
            <w:color w:val="4D4D4D"/>
            <w:sz w:val="22"/>
            <w:szCs w:val="22"/>
          </w:rPr>
          <w:t xml:space="preserve">Where the </w:t>
        </w:r>
      </w:ins>
      <w:ins w:id="1099" w:author="Laura Courage" w:date="2023-03-03T14:06:00Z">
        <w:r w:rsidR="00767B77" w:rsidRPr="00106D9F">
          <w:rPr>
            <w:rFonts w:ascii="OpenSans-Regular" w:eastAsiaTheme="minorHAnsi" w:hAnsi="OpenSans-Regular" w:cstheme="minorBidi"/>
            <w:color w:val="4D4D4D"/>
            <w:sz w:val="22"/>
            <w:szCs w:val="22"/>
          </w:rPr>
          <w:t xml:space="preserve">CoC </w:t>
        </w:r>
      </w:ins>
      <w:ins w:id="1100" w:author="Laura Courage" w:date="2023-01-25T12:26:00Z">
        <w:r w:rsidRPr="00106D9F">
          <w:rPr>
            <w:rFonts w:ascii="OpenSans-Regular" w:eastAsiaTheme="minorHAnsi" w:hAnsi="OpenSans-Regular" w:cstheme="minorBidi"/>
            <w:color w:val="4D4D4D"/>
            <w:sz w:val="22"/>
            <w:szCs w:val="22"/>
          </w:rPr>
          <w:t xml:space="preserve">sponsor </w:t>
        </w:r>
        <w:r w:rsidRPr="00106D9F">
          <w:rPr>
            <w:rFonts w:ascii="OpenSans-Regular" w:eastAsiaTheme="minorHAnsi" w:hAnsi="OpenSans-Regular" w:cstheme="minorBidi"/>
            <w:b/>
            <w:bCs/>
            <w:color w:val="4D4D4D"/>
            <w:sz w:val="22"/>
            <w:szCs w:val="22"/>
          </w:rPr>
          <w:t>d</w:t>
        </w:r>
      </w:ins>
      <w:ins w:id="1101" w:author="Laura Courage" w:date="2023-01-31T11:31:00Z">
        <w:r w:rsidR="000B7520" w:rsidRPr="00106D9F">
          <w:rPr>
            <w:rFonts w:ascii="OpenSans-Regular" w:eastAsiaTheme="minorHAnsi" w:hAnsi="OpenSans-Regular" w:cstheme="minorBidi"/>
            <w:b/>
            <w:bCs/>
            <w:color w:val="4D4D4D"/>
            <w:sz w:val="22"/>
            <w:szCs w:val="22"/>
          </w:rPr>
          <w:t>id</w:t>
        </w:r>
      </w:ins>
      <w:ins w:id="1102" w:author="Laura Courage" w:date="2023-01-25T12:26:00Z">
        <w:r w:rsidRPr="00106D9F">
          <w:rPr>
            <w:rFonts w:ascii="OpenSans-Regular" w:eastAsiaTheme="minorHAnsi" w:hAnsi="OpenSans-Regular" w:cstheme="minorBidi"/>
            <w:color w:val="4D4D4D"/>
            <w:sz w:val="22"/>
            <w:szCs w:val="22"/>
          </w:rPr>
          <w:t xml:space="preserve"> hold MarinTrust CoC certification</w:t>
        </w:r>
      </w:ins>
      <w:ins w:id="1103" w:author="Laura Courage" w:date="2023-01-25T12:28:00Z">
        <w:r w:rsidR="00DA77F8" w:rsidRPr="00106D9F">
          <w:rPr>
            <w:rFonts w:ascii="OpenSans-Regular" w:eastAsiaTheme="minorHAnsi" w:hAnsi="OpenSans-Regular" w:cstheme="minorBidi"/>
            <w:color w:val="4D4D4D"/>
            <w:sz w:val="22"/>
            <w:szCs w:val="22"/>
          </w:rPr>
          <w:t xml:space="preserve"> </w:t>
        </w:r>
      </w:ins>
      <w:ins w:id="1104" w:author="Laura Courage" w:date="2023-01-31T11:31:00Z">
        <w:r w:rsidR="000B7520" w:rsidRPr="00106D9F">
          <w:rPr>
            <w:rFonts w:ascii="OpenSans-Regular" w:eastAsiaTheme="minorHAnsi" w:hAnsi="OpenSans-Regular" w:cstheme="minorBidi"/>
            <w:color w:val="4D4D4D"/>
            <w:sz w:val="22"/>
            <w:szCs w:val="22"/>
          </w:rPr>
          <w:t>at the time of application to the ID Preserve Model</w:t>
        </w:r>
        <w:r w:rsidR="00AC0026" w:rsidRPr="00106D9F">
          <w:rPr>
            <w:rFonts w:ascii="OpenSans-Regular" w:eastAsiaTheme="minorHAnsi" w:hAnsi="OpenSans-Regular" w:cstheme="minorBidi"/>
            <w:color w:val="4D4D4D"/>
            <w:sz w:val="22"/>
            <w:szCs w:val="22"/>
          </w:rPr>
          <w:t>,</w:t>
        </w:r>
        <w:r w:rsidR="000B7520" w:rsidRPr="00106D9F">
          <w:rPr>
            <w:rFonts w:ascii="OpenSans-Regular" w:eastAsiaTheme="minorHAnsi" w:hAnsi="OpenSans-Regular" w:cstheme="minorBidi"/>
            <w:color w:val="4D4D4D"/>
            <w:sz w:val="22"/>
            <w:szCs w:val="22"/>
          </w:rPr>
          <w:t xml:space="preserve"> </w:t>
        </w:r>
      </w:ins>
      <w:ins w:id="1105" w:author="Laura Courage" w:date="2023-01-25T12:28:00Z">
        <w:r w:rsidR="009A31F0" w:rsidRPr="00106D9F">
          <w:rPr>
            <w:rFonts w:ascii="OpenSans-Regular" w:eastAsiaTheme="minorHAnsi" w:hAnsi="OpenSans-Regular" w:cstheme="minorBidi"/>
            <w:color w:val="4D4D4D"/>
            <w:sz w:val="22"/>
            <w:szCs w:val="22"/>
          </w:rPr>
          <w:t xml:space="preserve">the </w:t>
        </w:r>
      </w:ins>
      <w:ins w:id="1106" w:author="Laura Courage" w:date="2023-01-25T12:30:00Z">
        <w:r w:rsidR="00753133" w:rsidRPr="00106D9F">
          <w:rPr>
            <w:rFonts w:ascii="OpenSans-Regular" w:eastAsiaTheme="minorHAnsi" w:hAnsi="OpenSans-Regular" w:cstheme="minorBidi"/>
            <w:color w:val="4D4D4D"/>
            <w:sz w:val="22"/>
            <w:szCs w:val="22"/>
          </w:rPr>
          <w:t xml:space="preserve">CB shall </w:t>
        </w:r>
        <w:r w:rsidR="00E85667" w:rsidRPr="00106D9F">
          <w:rPr>
            <w:rFonts w:ascii="OpenSans-Regular" w:eastAsiaTheme="minorHAnsi" w:hAnsi="OpenSans-Regular" w:cstheme="minorBidi"/>
            <w:color w:val="4D4D4D"/>
            <w:sz w:val="22"/>
            <w:szCs w:val="22"/>
          </w:rPr>
          <w:t xml:space="preserve">add the </w:t>
        </w:r>
      </w:ins>
      <w:ins w:id="1107" w:author="Laura Courage" w:date="2023-01-25T12:28:00Z">
        <w:r w:rsidR="009A31F0" w:rsidRPr="00106D9F">
          <w:rPr>
            <w:rFonts w:ascii="OpenSans-Regular" w:eastAsiaTheme="minorHAnsi" w:hAnsi="OpenSans-Regular" w:cstheme="minorBidi"/>
            <w:color w:val="4D4D4D"/>
            <w:sz w:val="22"/>
            <w:szCs w:val="22"/>
          </w:rPr>
          <w:t xml:space="preserve">certificate annex of the </w:t>
        </w:r>
      </w:ins>
      <w:ins w:id="1108" w:author="Laura Courage" w:date="2023-01-25T12:29:00Z">
        <w:r w:rsidR="00575FEC" w:rsidRPr="00106D9F">
          <w:rPr>
            <w:rFonts w:ascii="OpenSans-Regular" w:eastAsiaTheme="minorHAnsi" w:hAnsi="OpenSans-Regular" w:cstheme="minorBidi"/>
            <w:color w:val="4D4D4D"/>
            <w:sz w:val="22"/>
            <w:szCs w:val="22"/>
          </w:rPr>
          <w:t>sponsored</w:t>
        </w:r>
      </w:ins>
      <w:ins w:id="1109" w:author="Laura Courage" w:date="2023-01-31T09:40:00Z">
        <w:r w:rsidR="00DC3FB8" w:rsidRPr="00106D9F">
          <w:rPr>
            <w:rFonts w:ascii="OpenSans-Regular" w:eastAsiaTheme="minorHAnsi" w:hAnsi="OpenSans-Regular" w:cstheme="minorBidi"/>
            <w:color w:val="4D4D4D"/>
            <w:sz w:val="22"/>
            <w:szCs w:val="22"/>
          </w:rPr>
          <w:t xml:space="preserve"> production</w:t>
        </w:r>
      </w:ins>
      <w:ins w:id="1110" w:author="Laura Courage" w:date="2023-01-25T12:29:00Z">
        <w:r w:rsidR="00575FEC" w:rsidRPr="00106D9F">
          <w:rPr>
            <w:rFonts w:ascii="OpenSans-Regular" w:eastAsiaTheme="minorHAnsi" w:hAnsi="OpenSans-Regular" w:cstheme="minorBidi"/>
            <w:color w:val="4D4D4D"/>
            <w:sz w:val="22"/>
            <w:szCs w:val="22"/>
          </w:rPr>
          <w:t xml:space="preserve"> facility under ID Preserve Model to the current</w:t>
        </w:r>
      </w:ins>
      <w:ins w:id="1111" w:author="Laura Courage" w:date="2023-03-03T14:06:00Z">
        <w:r w:rsidR="00324488" w:rsidRPr="00106D9F">
          <w:rPr>
            <w:rFonts w:ascii="OpenSans-Regular" w:eastAsiaTheme="minorHAnsi" w:hAnsi="OpenSans-Regular" w:cstheme="minorBidi"/>
            <w:color w:val="4D4D4D"/>
            <w:sz w:val="22"/>
            <w:szCs w:val="22"/>
          </w:rPr>
          <w:t xml:space="preserve"> </w:t>
        </w:r>
      </w:ins>
      <w:ins w:id="1112" w:author="Laura Courage" w:date="2023-01-25T12:29:00Z">
        <w:r w:rsidR="00575FEC" w:rsidRPr="00106D9F">
          <w:rPr>
            <w:rFonts w:ascii="OpenSans-Regular" w:eastAsiaTheme="minorHAnsi" w:hAnsi="OpenSans-Regular" w:cstheme="minorBidi"/>
            <w:color w:val="4D4D4D"/>
            <w:sz w:val="22"/>
            <w:szCs w:val="22"/>
          </w:rPr>
          <w:t xml:space="preserve">certificate </w:t>
        </w:r>
        <w:r w:rsidR="000D4A12" w:rsidRPr="00106D9F">
          <w:rPr>
            <w:rFonts w:ascii="OpenSans-Regular" w:eastAsiaTheme="minorHAnsi" w:hAnsi="OpenSans-Regular" w:cstheme="minorBidi"/>
            <w:color w:val="4D4D4D"/>
            <w:sz w:val="22"/>
            <w:szCs w:val="22"/>
          </w:rPr>
          <w:t>of the</w:t>
        </w:r>
      </w:ins>
      <w:ins w:id="1113" w:author="Laura Courage" w:date="2023-03-03T14:06:00Z">
        <w:r w:rsidR="00324488" w:rsidRPr="00106D9F">
          <w:rPr>
            <w:rFonts w:ascii="OpenSans-Regular" w:eastAsiaTheme="minorHAnsi" w:hAnsi="OpenSans-Regular" w:cstheme="minorBidi"/>
            <w:color w:val="4D4D4D"/>
            <w:sz w:val="22"/>
            <w:szCs w:val="22"/>
          </w:rPr>
          <w:t xml:space="preserve"> CoC</w:t>
        </w:r>
      </w:ins>
      <w:ins w:id="1114" w:author="Laura Courage" w:date="2023-01-25T12:29:00Z">
        <w:r w:rsidR="000D4A12" w:rsidRPr="00106D9F">
          <w:rPr>
            <w:rFonts w:ascii="OpenSans-Regular" w:eastAsiaTheme="minorHAnsi" w:hAnsi="OpenSans-Regular" w:cstheme="minorBidi"/>
            <w:color w:val="4D4D4D"/>
            <w:sz w:val="22"/>
            <w:szCs w:val="22"/>
          </w:rPr>
          <w:t xml:space="preserve"> sponsor</w:t>
        </w:r>
      </w:ins>
      <w:ins w:id="1115" w:author="Laura Courage" w:date="2023-03-03T14:06:00Z">
        <w:r w:rsidR="00324488" w:rsidRPr="00106D9F">
          <w:rPr>
            <w:rFonts w:ascii="OpenSans-Regular" w:eastAsiaTheme="minorHAnsi" w:hAnsi="OpenSans-Regular" w:cstheme="minorBidi"/>
            <w:color w:val="4D4D4D"/>
            <w:sz w:val="22"/>
            <w:szCs w:val="22"/>
          </w:rPr>
          <w:t xml:space="preserve"> </w:t>
        </w:r>
      </w:ins>
      <w:ins w:id="1116" w:author="Laura Courage" w:date="2023-03-02T13:13:00Z">
        <w:r w:rsidR="00B067D0" w:rsidRPr="00106D9F">
          <w:rPr>
            <w:rFonts w:ascii="OpenSans-Regular" w:eastAsiaTheme="minorHAnsi" w:hAnsi="OpenSans-Regular" w:cstheme="minorBidi"/>
            <w:color w:val="4D4D4D"/>
            <w:sz w:val="22"/>
            <w:szCs w:val="22"/>
          </w:rPr>
          <w:t>in line with</w:t>
        </w:r>
        <w:r w:rsidR="00B067D0" w:rsidRPr="00106D9F">
          <w:rPr>
            <w:rFonts w:ascii="OpenSans-Regular" w:eastAsiaTheme="minorHAnsi" w:hAnsi="OpenSans-Regular" w:cstheme="minorBidi"/>
            <w:b/>
            <w:bCs/>
            <w:color w:val="4D4D4D"/>
            <w:sz w:val="22"/>
            <w:szCs w:val="22"/>
          </w:rPr>
          <w:t xml:space="preserve"> </w:t>
        </w:r>
      </w:ins>
      <w:ins w:id="1117" w:author="Laura Courage" w:date="2023-03-02T13:14:00Z">
        <w:r w:rsidR="00590458" w:rsidRPr="00106D9F">
          <w:rPr>
            <w:rFonts w:ascii="OpenSans-Regular" w:eastAsiaTheme="minorHAnsi" w:hAnsi="OpenSans-Regular" w:cstheme="minorBidi"/>
            <w:b/>
            <w:bCs/>
            <w:color w:val="4D4D4D"/>
            <w:sz w:val="22"/>
            <w:szCs w:val="22"/>
          </w:rPr>
          <w:t xml:space="preserve">Section </w:t>
        </w:r>
        <w:r w:rsidR="005F7AED" w:rsidRPr="00106D9F">
          <w:rPr>
            <w:rFonts w:ascii="OpenSans-Regular" w:eastAsiaTheme="minorHAnsi" w:hAnsi="OpenSans-Regular" w:cstheme="minorBidi"/>
            <w:b/>
            <w:bCs/>
            <w:color w:val="4D4D4D"/>
            <w:sz w:val="22"/>
            <w:szCs w:val="22"/>
          </w:rPr>
          <w:t>5.</w:t>
        </w:r>
        <w:r w:rsidR="00590458" w:rsidRPr="00106D9F">
          <w:rPr>
            <w:rFonts w:ascii="OpenSans-Regular" w:eastAsiaTheme="minorHAnsi" w:hAnsi="OpenSans-Regular" w:cstheme="minorBidi"/>
            <w:b/>
            <w:bCs/>
            <w:color w:val="4D4D4D"/>
            <w:sz w:val="22"/>
            <w:szCs w:val="22"/>
          </w:rPr>
          <w:t>4.</w:t>
        </w:r>
        <w:r w:rsidR="00590458">
          <w:rPr>
            <w:rFonts w:ascii="OpenSans-Regular" w:eastAsiaTheme="minorHAnsi" w:hAnsi="OpenSans-Regular" w:cstheme="minorBidi"/>
            <w:color w:val="4D4D4D"/>
            <w:sz w:val="22"/>
            <w:szCs w:val="22"/>
          </w:rPr>
          <w:t xml:space="preserve"> </w:t>
        </w:r>
      </w:ins>
      <w:ins w:id="1118" w:author="Laura Courage" w:date="2023-01-25T12:29:00Z">
        <w:r w:rsidR="000D4A12">
          <w:rPr>
            <w:rFonts w:ascii="OpenSans-Regular" w:eastAsiaTheme="minorHAnsi" w:hAnsi="OpenSans-Regular" w:cstheme="minorBidi"/>
            <w:color w:val="4D4D4D"/>
            <w:sz w:val="22"/>
            <w:szCs w:val="22"/>
          </w:rPr>
          <w:t xml:space="preserve"> </w:t>
        </w:r>
      </w:ins>
    </w:p>
    <w:p w14:paraId="1D0422F3" w14:textId="3E691286" w:rsidR="001B79D4" w:rsidRDefault="001B79D4" w:rsidP="00DB7382">
      <w:pPr>
        <w:jc w:val="both"/>
        <w:rPr>
          <w:ins w:id="1119" w:author="Laura Courage" w:date="2023-01-25T12:34:00Z"/>
          <w:rFonts w:ascii="OpenSans-Regular" w:eastAsiaTheme="minorHAnsi" w:hAnsi="OpenSans-Regular" w:cstheme="minorBidi"/>
          <w:color w:val="4D4D4D"/>
          <w:sz w:val="22"/>
          <w:szCs w:val="22"/>
        </w:rPr>
      </w:pPr>
    </w:p>
    <w:p w14:paraId="246A31D2" w14:textId="36735B6F" w:rsidR="00945C5B" w:rsidRPr="00E15BAF" w:rsidRDefault="00E03343" w:rsidP="00E270D8">
      <w:pPr>
        <w:pStyle w:val="Heading1"/>
        <w:numPr>
          <w:ilvl w:val="1"/>
          <w:numId w:val="66"/>
        </w:numPr>
        <w:rPr>
          <w:ins w:id="1120" w:author="Jocelyn Amponsa-Atta" w:date="2022-10-31T16:07:00Z"/>
        </w:rPr>
      </w:pPr>
      <w:ins w:id="1121" w:author="Laura Courage" w:date="2023-02-10T09:48:00Z">
        <w:r>
          <w:t>Suspension and w</w:t>
        </w:r>
      </w:ins>
      <w:ins w:id="1122" w:author="Laura Courage" w:date="2023-01-25T12:34:00Z">
        <w:r w:rsidR="00945C5B" w:rsidRPr="00E15BAF">
          <w:t>ithdrawal of certificates</w:t>
        </w:r>
      </w:ins>
    </w:p>
    <w:p w14:paraId="0A90FFAA" w14:textId="77777777" w:rsidR="00DE0286" w:rsidRDefault="00DE0286" w:rsidP="00DB7382">
      <w:pPr>
        <w:jc w:val="both"/>
        <w:rPr>
          <w:ins w:id="1123" w:author="Laura Courage" w:date="2023-01-31T11:32:00Z"/>
          <w:rFonts w:ascii="OpenSans-Regular" w:eastAsiaTheme="minorHAnsi" w:hAnsi="OpenSans-Regular" w:cstheme="minorBidi"/>
          <w:color w:val="4D4D4D"/>
          <w:sz w:val="22"/>
          <w:szCs w:val="22"/>
        </w:rPr>
      </w:pPr>
    </w:p>
    <w:p w14:paraId="3F495ADE" w14:textId="5077169D" w:rsidR="003D21FB" w:rsidRDefault="00DB7382" w:rsidP="00E15BAF">
      <w:pPr>
        <w:pStyle w:val="ListParagraph"/>
        <w:ind w:left="0"/>
        <w:jc w:val="both"/>
        <w:rPr>
          <w:ins w:id="1124" w:author="Laura Courage" w:date="2023-03-03T13:07:00Z"/>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 xml:space="preserve">In cases where </w:t>
      </w:r>
      <w:r w:rsidR="00C3091F">
        <w:rPr>
          <w:rFonts w:ascii="OpenSans-Regular" w:eastAsiaTheme="minorHAnsi" w:hAnsi="OpenSans-Regular" w:cstheme="minorBidi"/>
          <w:color w:val="4D4D4D"/>
          <w:sz w:val="22"/>
          <w:szCs w:val="22"/>
        </w:rPr>
        <w:t xml:space="preserve">either the </w:t>
      </w:r>
      <w:r w:rsidR="005C616B">
        <w:rPr>
          <w:rFonts w:ascii="OpenSans-Regular" w:eastAsiaTheme="minorHAnsi" w:hAnsi="OpenSans-Regular" w:cstheme="minorBidi"/>
          <w:color w:val="4D4D4D"/>
          <w:sz w:val="22"/>
          <w:szCs w:val="22"/>
        </w:rPr>
        <w:t xml:space="preserve">sponsored production facility </w:t>
      </w:r>
      <w:r w:rsidR="00C3091F">
        <w:rPr>
          <w:rFonts w:ascii="OpenSans-Regular" w:eastAsiaTheme="minorHAnsi" w:hAnsi="OpenSans-Regular" w:cstheme="minorBidi"/>
          <w:color w:val="4D4D4D"/>
          <w:sz w:val="22"/>
          <w:szCs w:val="22"/>
        </w:rPr>
        <w:t xml:space="preserve">or the </w:t>
      </w:r>
      <w:ins w:id="1125" w:author="Laura Courage" w:date="2023-03-03T14:07:00Z">
        <w:r w:rsidR="00324488">
          <w:rPr>
            <w:rFonts w:ascii="OpenSans-Regular" w:eastAsiaTheme="minorHAnsi" w:hAnsi="OpenSans-Regular" w:cstheme="minorBidi"/>
            <w:color w:val="4D4D4D"/>
            <w:sz w:val="22"/>
            <w:szCs w:val="22"/>
          </w:rPr>
          <w:t xml:space="preserve">CoC </w:t>
        </w:r>
      </w:ins>
      <w:r w:rsidR="00C3091F">
        <w:rPr>
          <w:rFonts w:ascii="OpenSans-Regular" w:eastAsiaTheme="minorHAnsi" w:hAnsi="OpenSans-Regular" w:cstheme="minorBidi"/>
          <w:color w:val="4D4D4D"/>
          <w:sz w:val="22"/>
          <w:szCs w:val="22"/>
        </w:rPr>
        <w:t xml:space="preserve">sponsor </w:t>
      </w:r>
    </w:p>
    <w:p w14:paraId="0C7B2AF4" w14:textId="2BB411AD" w:rsidR="005D3A78" w:rsidRPr="00726A43" w:rsidRDefault="00DB7382" w:rsidP="00726A43">
      <w:pPr>
        <w:pStyle w:val="ListParagraph"/>
        <w:numPr>
          <w:ilvl w:val="0"/>
          <w:numId w:val="91"/>
        </w:numPr>
        <w:jc w:val="both"/>
        <w:rPr>
          <w:ins w:id="1126" w:author="Laura Courage" w:date="2023-03-03T13:07:00Z"/>
          <w:rFonts w:ascii="OpenSans-Regular" w:eastAsiaTheme="minorHAnsi" w:hAnsi="OpenSans-Regular" w:cstheme="minorBidi"/>
          <w:color w:val="4D4D4D"/>
          <w:sz w:val="22"/>
          <w:szCs w:val="22"/>
        </w:rPr>
      </w:pPr>
      <w:r w:rsidRPr="005A684F">
        <w:rPr>
          <w:rFonts w:ascii="OpenSans-Regular" w:eastAsiaTheme="minorHAnsi" w:hAnsi="OpenSans-Regular" w:cstheme="minorBidi"/>
          <w:color w:val="4D4D4D"/>
          <w:sz w:val="22"/>
          <w:szCs w:val="22"/>
        </w:rPr>
        <w:t>fail</w:t>
      </w:r>
      <w:r w:rsidR="00C3091F">
        <w:rPr>
          <w:rFonts w:ascii="OpenSans-Regular" w:eastAsiaTheme="minorHAnsi" w:hAnsi="OpenSans-Regular" w:cstheme="minorBidi"/>
          <w:color w:val="4D4D4D"/>
          <w:sz w:val="22"/>
          <w:szCs w:val="22"/>
        </w:rPr>
        <w:t>s</w:t>
      </w:r>
      <w:r w:rsidRPr="005A684F">
        <w:rPr>
          <w:rFonts w:ascii="OpenSans-Regular" w:eastAsiaTheme="minorHAnsi" w:hAnsi="OpenSans-Regular" w:cstheme="minorBidi"/>
          <w:color w:val="4D4D4D"/>
          <w:sz w:val="22"/>
          <w:szCs w:val="22"/>
        </w:rPr>
        <w:t xml:space="preserve"> to comply with any of the requirements as detailed in MarinTrust Certification Programme and the CB’s own “Rules Governing Certification”,</w:t>
      </w:r>
      <w:r>
        <w:rPr>
          <w:rFonts w:ascii="OpenSans-Regular" w:eastAsiaTheme="minorHAnsi" w:hAnsi="OpenSans-Regular" w:cstheme="minorBidi"/>
          <w:color w:val="4D4D4D"/>
          <w:sz w:val="22"/>
          <w:szCs w:val="22"/>
        </w:rPr>
        <w:t xml:space="preserve"> and has resulted in</w:t>
      </w:r>
      <w:r w:rsidR="00A52316">
        <w:rPr>
          <w:rFonts w:ascii="OpenSans-Regular" w:eastAsiaTheme="minorHAnsi" w:hAnsi="OpenSans-Regular" w:cstheme="minorBidi"/>
          <w:color w:val="4D4D4D"/>
          <w:sz w:val="22"/>
          <w:szCs w:val="22"/>
        </w:rPr>
        <w:t xml:space="preserve"> a suspension or</w:t>
      </w:r>
      <w:r>
        <w:rPr>
          <w:rFonts w:ascii="OpenSans-Regular" w:eastAsiaTheme="minorHAnsi" w:hAnsi="OpenSans-Regular" w:cstheme="minorBidi"/>
          <w:color w:val="4D4D4D"/>
          <w:sz w:val="22"/>
          <w:szCs w:val="22"/>
        </w:rPr>
        <w:t xml:space="preserve"> withdrawal</w:t>
      </w:r>
      <w:r w:rsidR="00A52316">
        <w:rPr>
          <w:rFonts w:ascii="OpenSans-Regular" w:eastAsiaTheme="minorHAnsi" w:hAnsi="OpenSans-Regular" w:cstheme="minorBidi"/>
          <w:color w:val="4D4D4D"/>
          <w:sz w:val="22"/>
          <w:szCs w:val="22"/>
        </w:rPr>
        <w:t xml:space="preserve"> </w:t>
      </w:r>
    </w:p>
    <w:p w14:paraId="7938EADB" w14:textId="2210283F" w:rsidR="005D3A78" w:rsidRPr="00DB0DD5" w:rsidRDefault="003D21FB" w:rsidP="00DB0DD5">
      <w:pPr>
        <w:pStyle w:val="ListParagraph"/>
        <w:numPr>
          <w:ilvl w:val="0"/>
          <w:numId w:val="91"/>
        </w:numPr>
        <w:jc w:val="both"/>
        <w:rPr>
          <w:ins w:id="1127" w:author="Laura Courage" w:date="2023-03-03T13:07:00Z"/>
          <w:rFonts w:ascii="OpenSans-Regular" w:eastAsiaTheme="minorHAnsi" w:hAnsi="OpenSans-Regular" w:cstheme="minorBidi"/>
          <w:color w:val="4D4D4D"/>
          <w:sz w:val="22"/>
          <w:szCs w:val="22"/>
        </w:rPr>
      </w:pPr>
      <w:ins w:id="1128" w:author="Laura Courage" w:date="2023-03-03T13:07:00Z">
        <w:r w:rsidRPr="00DB0DD5">
          <w:rPr>
            <w:rFonts w:ascii="OpenSans-Regular" w:hAnsi="OpenSans-Regular"/>
            <w:color w:val="4D4D4D"/>
            <w:sz w:val="22"/>
            <w:szCs w:val="22"/>
          </w:rPr>
          <w:t>have optionally</w:t>
        </w:r>
        <w:r w:rsidR="005D3A78" w:rsidRPr="00DB0DD5">
          <w:rPr>
            <w:rFonts w:ascii="OpenSans-Regular" w:hAnsi="OpenSans-Regular"/>
            <w:color w:val="4D4D4D"/>
            <w:sz w:val="22"/>
            <w:szCs w:val="22"/>
          </w:rPr>
          <w:t xml:space="preserve"> withdraw</w:t>
        </w:r>
        <w:r w:rsidRPr="00DB0DD5">
          <w:rPr>
            <w:rFonts w:ascii="OpenSans-Regular" w:hAnsi="OpenSans-Regular"/>
            <w:color w:val="4D4D4D"/>
            <w:sz w:val="22"/>
            <w:szCs w:val="22"/>
          </w:rPr>
          <w:t>n</w:t>
        </w:r>
        <w:r w:rsidR="005D3A78" w:rsidRPr="00DB0DD5">
          <w:rPr>
            <w:rFonts w:ascii="OpenSans-Regular" w:hAnsi="OpenSans-Regular"/>
            <w:color w:val="4D4D4D"/>
            <w:sz w:val="22"/>
            <w:szCs w:val="22"/>
          </w:rPr>
          <w:t xml:space="preserve"> from the Identity Preserve Model</w:t>
        </w:r>
      </w:ins>
      <w:ins w:id="1129" w:author="Laura Courage" w:date="2023-03-03T13:11:00Z">
        <w:r w:rsidR="00726A43">
          <w:rPr>
            <w:rFonts w:ascii="OpenSans-Regular" w:hAnsi="OpenSans-Regular"/>
            <w:color w:val="4D4D4D"/>
            <w:sz w:val="22"/>
            <w:szCs w:val="22"/>
          </w:rPr>
          <w:t xml:space="preserve"> and/or MarinTrust CoC certification </w:t>
        </w:r>
      </w:ins>
    </w:p>
    <w:p w14:paraId="40F3BC5A" w14:textId="77777777" w:rsidR="00300B1A" w:rsidRDefault="00300B1A" w:rsidP="00300B1A">
      <w:pPr>
        <w:jc w:val="both"/>
        <w:rPr>
          <w:rFonts w:ascii="OpenSans-Regular" w:eastAsiaTheme="minorHAnsi" w:hAnsi="OpenSans-Regular" w:cstheme="minorBidi"/>
          <w:color w:val="4D4D4D"/>
          <w:sz w:val="22"/>
          <w:szCs w:val="22"/>
        </w:rPr>
      </w:pPr>
    </w:p>
    <w:p w14:paraId="27251BA2" w14:textId="350FE3BC" w:rsidR="00300B1A" w:rsidRDefault="009C1105" w:rsidP="00300B1A">
      <w:pPr>
        <w:jc w:val="both"/>
        <w:rPr>
          <w:rFonts w:ascii="OpenSans-Regular" w:eastAsiaTheme="minorHAnsi" w:hAnsi="OpenSans-Regular" w:cstheme="minorBidi"/>
          <w:i/>
          <w:iCs/>
          <w:color w:val="4D4D4D"/>
          <w:sz w:val="22"/>
          <w:szCs w:val="22"/>
        </w:rPr>
      </w:pPr>
      <w:r w:rsidRPr="00300B1A">
        <w:rPr>
          <w:rFonts w:ascii="OpenSans-Regular" w:eastAsiaTheme="minorHAnsi" w:hAnsi="OpenSans-Regular" w:cstheme="minorBidi"/>
          <w:color w:val="4D4D4D"/>
          <w:sz w:val="22"/>
          <w:szCs w:val="22"/>
        </w:rPr>
        <w:t xml:space="preserve">their certification status under the ID preserve shall be suspended </w:t>
      </w:r>
      <w:r w:rsidR="00300B1A" w:rsidRPr="00300B1A">
        <w:rPr>
          <w:rFonts w:ascii="OpenSans-Regular" w:eastAsiaTheme="minorHAnsi" w:hAnsi="OpenSans-Regular" w:cstheme="minorBidi"/>
          <w:color w:val="4D4D4D"/>
          <w:sz w:val="22"/>
          <w:szCs w:val="22"/>
        </w:rPr>
        <w:t xml:space="preserve">and/or withdrawn in line with </w:t>
      </w:r>
      <w:ins w:id="1130" w:author="Laura Courage" w:date="2023-02-10T10:17:00Z">
        <w:r w:rsidR="00300B1A" w:rsidRPr="00300B1A">
          <w:rPr>
            <w:rFonts w:ascii="OpenSans-Regular" w:eastAsiaTheme="minorHAnsi" w:hAnsi="OpenSans-Regular" w:cstheme="minorBidi"/>
            <w:color w:val="4D4D4D"/>
            <w:sz w:val="22"/>
            <w:szCs w:val="22"/>
          </w:rPr>
          <w:t>the ‘</w:t>
        </w:r>
        <w:r w:rsidR="00300B1A" w:rsidRPr="00300B1A">
          <w:rPr>
            <w:rFonts w:ascii="OpenSans-Regular" w:eastAsiaTheme="minorHAnsi" w:hAnsi="OpenSans-Regular" w:cstheme="minorBidi"/>
            <w:i/>
            <w:iCs/>
            <w:color w:val="4D4D4D"/>
            <w:sz w:val="22"/>
            <w:szCs w:val="22"/>
          </w:rPr>
          <w:t>Procedure for issuing and withdrawal of certificates to the MarinTrust Certification Programme’</w:t>
        </w:r>
      </w:ins>
      <w:r w:rsidR="00300B1A">
        <w:rPr>
          <w:rFonts w:ascii="OpenSans-Regular" w:eastAsiaTheme="minorHAnsi" w:hAnsi="OpenSans-Regular" w:cstheme="minorBidi"/>
          <w:i/>
          <w:iCs/>
          <w:color w:val="4D4D4D"/>
          <w:sz w:val="22"/>
          <w:szCs w:val="22"/>
        </w:rPr>
        <w:t>.</w:t>
      </w:r>
    </w:p>
    <w:p w14:paraId="4DCE5D57" w14:textId="77777777" w:rsidR="00300B1A" w:rsidRDefault="00300B1A" w:rsidP="00300B1A">
      <w:pPr>
        <w:jc w:val="both"/>
        <w:rPr>
          <w:rFonts w:ascii="OpenSans-Regular" w:eastAsiaTheme="minorHAnsi" w:hAnsi="OpenSans-Regular" w:cstheme="minorBidi"/>
          <w:color w:val="4D4D4D"/>
          <w:sz w:val="22"/>
          <w:szCs w:val="22"/>
        </w:rPr>
      </w:pPr>
    </w:p>
    <w:p w14:paraId="50C94AF5" w14:textId="3DA0684E" w:rsidR="00A52316" w:rsidRDefault="00300B1A" w:rsidP="00300B1A">
      <w:pPr>
        <w:jc w:val="both"/>
        <w:rPr>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T</w:t>
      </w:r>
      <w:r w:rsidR="00A52316">
        <w:rPr>
          <w:rFonts w:ascii="OpenSans-Regular" w:eastAsiaTheme="minorHAnsi" w:hAnsi="OpenSans-Regular" w:cstheme="minorBidi"/>
          <w:color w:val="4D4D4D"/>
          <w:sz w:val="22"/>
          <w:szCs w:val="22"/>
        </w:rPr>
        <w:t>he following shall appl</w:t>
      </w:r>
      <w:r w:rsidR="00D44D7A">
        <w:rPr>
          <w:rFonts w:ascii="OpenSans-Regular" w:eastAsiaTheme="minorHAnsi" w:hAnsi="OpenSans-Regular" w:cstheme="minorBidi"/>
          <w:color w:val="4D4D4D"/>
          <w:sz w:val="22"/>
          <w:szCs w:val="22"/>
        </w:rPr>
        <w:t>y:</w:t>
      </w:r>
    </w:p>
    <w:p w14:paraId="45A8F62C" w14:textId="77777777" w:rsidR="009D54BD" w:rsidRPr="009D54BD" w:rsidRDefault="009D54BD" w:rsidP="009D54BD">
      <w:pPr>
        <w:pStyle w:val="Heading1"/>
        <w:numPr>
          <w:ilvl w:val="0"/>
          <w:numId w:val="0"/>
        </w:numPr>
        <w:spacing w:after="240"/>
      </w:pPr>
    </w:p>
    <w:p w14:paraId="03E77B17" w14:textId="77777777" w:rsidR="006D5709" w:rsidRDefault="006D5709" w:rsidP="006D5709">
      <w:pPr>
        <w:pStyle w:val="Heading1"/>
        <w:numPr>
          <w:ilvl w:val="2"/>
          <w:numId w:val="66"/>
        </w:numPr>
        <w:sectPr w:rsidR="006D5709" w:rsidSect="000725D3">
          <w:pgSz w:w="11906" w:h="16838"/>
          <w:pgMar w:top="1440" w:right="1440" w:bottom="1440" w:left="1440" w:header="283" w:footer="510" w:gutter="0"/>
          <w:cols w:space="708"/>
          <w:docGrid w:linePitch="360"/>
        </w:sectPr>
      </w:pPr>
    </w:p>
    <w:p w14:paraId="4D01C68F" w14:textId="1B1852FB" w:rsidR="009D54BD" w:rsidRPr="009D54BD" w:rsidRDefault="009D54BD" w:rsidP="006D5709">
      <w:pPr>
        <w:pStyle w:val="Heading1"/>
        <w:numPr>
          <w:ilvl w:val="2"/>
          <w:numId w:val="66"/>
        </w:numPr>
      </w:pPr>
      <w:r w:rsidRPr="009D54BD">
        <w:lastRenderedPageBreak/>
        <w:t xml:space="preserve">Suspension </w:t>
      </w:r>
    </w:p>
    <w:p w14:paraId="18CBB3E9" w14:textId="77777777" w:rsidR="0089058D" w:rsidRDefault="0089058D" w:rsidP="00DB7382">
      <w:pPr>
        <w:jc w:val="both"/>
        <w:rPr>
          <w:ins w:id="1131" w:author="Laura Courage" w:date="2023-02-10T09:57:00Z"/>
          <w:rFonts w:ascii="OpenSans-Regular" w:eastAsiaTheme="minorHAnsi" w:hAnsi="OpenSans-Regular" w:cstheme="minorBidi"/>
          <w:b/>
          <w:bCs/>
          <w:color w:val="4D4D4D"/>
          <w:sz w:val="22"/>
          <w:szCs w:val="22"/>
        </w:rPr>
      </w:pPr>
    </w:p>
    <w:p w14:paraId="5F6003C7" w14:textId="594D6BF3" w:rsidR="00D44D7A" w:rsidRPr="00EE4473" w:rsidRDefault="00D44D7A" w:rsidP="00DB7382">
      <w:pPr>
        <w:jc w:val="both"/>
        <w:rPr>
          <w:ins w:id="1132" w:author="Laura Courage" w:date="2023-02-10T09:53:00Z"/>
          <w:rFonts w:ascii="OpenSans-Regular" w:eastAsiaTheme="minorHAnsi" w:hAnsi="OpenSans-Regular" w:cstheme="minorBidi"/>
          <w:b/>
          <w:bCs/>
          <w:color w:val="4D4D4D"/>
          <w:sz w:val="22"/>
          <w:szCs w:val="22"/>
        </w:rPr>
      </w:pPr>
      <w:ins w:id="1133" w:author="Laura Courage" w:date="2023-02-10T09:53:00Z">
        <w:r w:rsidRPr="00E15BAF">
          <w:rPr>
            <w:rFonts w:ascii="OpenSans-Regular" w:eastAsiaTheme="minorHAnsi" w:hAnsi="OpenSans-Regular" w:cstheme="minorBidi"/>
            <w:b/>
            <w:bCs/>
            <w:color w:val="4D4D4D"/>
            <w:sz w:val="22"/>
            <w:szCs w:val="22"/>
          </w:rPr>
          <w:t>Suspension</w:t>
        </w:r>
      </w:ins>
      <w:r w:rsidR="00EE4473">
        <w:rPr>
          <w:rFonts w:ascii="OpenSans-Regular" w:eastAsiaTheme="minorHAnsi" w:hAnsi="OpenSans-Regular" w:cstheme="minorBidi"/>
          <w:b/>
          <w:bCs/>
          <w:color w:val="4D4D4D"/>
          <w:sz w:val="22"/>
          <w:szCs w:val="22"/>
        </w:rPr>
        <w:t xml:space="preserve"> - </w:t>
      </w:r>
      <w:ins w:id="1134" w:author="Laura Courage" w:date="2023-02-10T10:11:00Z">
        <w:r w:rsidR="00EE4473" w:rsidRPr="00EE4473">
          <w:rPr>
            <w:rFonts w:ascii="OpenSans-Regular" w:eastAsiaTheme="minorHAnsi" w:hAnsi="OpenSans-Regular" w:cstheme="minorBidi"/>
            <w:b/>
            <w:bCs/>
            <w:color w:val="4D4D4D"/>
            <w:sz w:val="22"/>
            <w:szCs w:val="22"/>
          </w:rPr>
          <w:t>sponsored production facility</w:t>
        </w:r>
      </w:ins>
    </w:p>
    <w:p w14:paraId="152C9680" w14:textId="77777777" w:rsidR="00D44D7A" w:rsidRDefault="00D44D7A" w:rsidP="00DB7382">
      <w:pPr>
        <w:jc w:val="both"/>
        <w:rPr>
          <w:ins w:id="1135" w:author="Laura Courage" w:date="2023-02-10T09:58:00Z"/>
          <w:rFonts w:ascii="OpenSans-Regular" w:eastAsiaTheme="minorHAnsi" w:hAnsi="OpenSans-Regular" w:cstheme="minorBidi"/>
          <w:color w:val="4D4D4D"/>
          <w:sz w:val="22"/>
          <w:szCs w:val="22"/>
        </w:rPr>
      </w:pPr>
    </w:p>
    <w:p w14:paraId="6BEDC2A6" w14:textId="7F569E6C" w:rsidR="00D42417" w:rsidRPr="00522F50" w:rsidRDefault="00D93C38" w:rsidP="00DB7382">
      <w:pPr>
        <w:jc w:val="both"/>
        <w:rPr>
          <w:ins w:id="1136" w:author="Laura Courage" w:date="2023-02-10T10:11:00Z"/>
          <w:rFonts w:ascii="OpenSans-Regular" w:eastAsiaTheme="minorHAnsi" w:hAnsi="OpenSans-Regular" w:cstheme="minorBidi"/>
          <w:color w:val="4D4D4D"/>
          <w:sz w:val="22"/>
          <w:szCs w:val="22"/>
        </w:rPr>
      </w:pPr>
      <w:ins w:id="1137" w:author="Laura Courage" w:date="2023-02-10T10:11:00Z">
        <w:r>
          <w:rPr>
            <w:rFonts w:ascii="OpenSans-Regular" w:eastAsiaTheme="minorHAnsi" w:hAnsi="OpenSans-Regular" w:cstheme="minorBidi"/>
            <w:color w:val="4D4D4D"/>
            <w:sz w:val="22"/>
            <w:szCs w:val="22"/>
          </w:rPr>
          <w:t xml:space="preserve">Where the </w:t>
        </w:r>
        <w:r w:rsidR="009D6666">
          <w:rPr>
            <w:rFonts w:ascii="OpenSans-Regular" w:eastAsiaTheme="minorHAnsi" w:hAnsi="OpenSans-Regular" w:cstheme="minorBidi"/>
            <w:color w:val="4D4D4D"/>
            <w:sz w:val="22"/>
            <w:szCs w:val="22"/>
          </w:rPr>
          <w:t xml:space="preserve">sponsored production facility </w:t>
        </w:r>
      </w:ins>
      <w:ins w:id="1138" w:author="Laura Courage" w:date="2023-02-10T10:12:00Z">
        <w:r w:rsidR="00B246E8">
          <w:rPr>
            <w:rFonts w:ascii="OpenSans-Regular" w:eastAsiaTheme="minorHAnsi" w:hAnsi="OpenSans-Regular" w:cstheme="minorBidi"/>
            <w:color w:val="4D4D4D"/>
            <w:sz w:val="22"/>
            <w:szCs w:val="22"/>
          </w:rPr>
          <w:t xml:space="preserve">has </w:t>
        </w:r>
      </w:ins>
      <w:ins w:id="1139" w:author="Laura Courage" w:date="2023-02-10T10:11:00Z">
        <w:r w:rsidR="009D6666">
          <w:rPr>
            <w:rFonts w:ascii="OpenSans-Regular" w:eastAsiaTheme="minorHAnsi" w:hAnsi="OpenSans-Regular" w:cstheme="minorBidi"/>
            <w:color w:val="4D4D4D"/>
            <w:sz w:val="22"/>
            <w:szCs w:val="22"/>
          </w:rPr>
          <w:t>fail</w:t>
        </w:r>
      </w:ins>
      <w:ins w:id="1140" w:author="Laura Courage" w:date="2023-02-10T10:12:00Z">
        <w:r w:rsidR="00B246E8">
          <w:rPr>
            <w:rFonts w:ascii="OpenSans-Regular" w:eastAsiaTheme="minorHAnsi" w:hAnsi="OpenSans-Regular" w:cstheme="minorBidi"/>
            <w:color w:val="4D4D4D"/>
            <w:sz w:val="22"/>
            <w:szCs w:val="22"/>
          </w:rPr>
          <w:t>ed</w:t>
        </w:r>
      </w:ins>
      <w:ins w:id="1141" w:author="Laura Courage" w:date="2023-02-10T10:11:00Z">
        <w:r w:rsidR="009D6666">
          <w:rPr>
            <w:rFonts w:ascii="OpenSans-Regular" w:eastAsiaTheme="minorHAnsi" w:hAnsi="OpenSans-Regular" w:cstheme="minorBidi"/>
            <w:color w:val="4D4D4D"/>
            <w:sz w:val="22"/>
            <w:szCs w:val="22"/>
          </w:rPr>
          <w:t xml:space="preserve"> to comply with any of the requirements</w:t>
        </w:r>
      </w:ins>
      <w:ins w:id="1142" w:author="Laura Courage" w:date="2023-02-10T10:23:00Z">
        <w:r w:rsidR="008009EC">
          <w:rPr>
            <w:rFonts w:ascii="OpenSans-Regular" w:eastAsiaTheme="minorHAnsi" w:hAnsi="OpenSans-Regular" w:cstheme="minorBidi"/>
            <w:color w:val="4D4D4D"/>
            <w:sz w:val="22"/>
            <w:szCs w:val="22"/>
          </w:rPr>
          <w:t xml:space="preserve"> and has </w:t>
        </w:r>
        <w:r w:rsidR="008009EC" w:rsidRPr="00522F50">
          <w:rPr>
            <w:rFonts w:ascii="OpenSans-Regular" w:eastAsiaTheme="minorHAnsi" w:hAnsi="OpenSans-Regular" w:cstheme="minorBidi"/>
            <w:color w:val="4D4D4D"/>
            <w:sz w:val="22"/>
            <w:szCs w:val="22"/>
          </w:rPr>
          <w:t>resulted in suspension of its</w:t>
        </w:r>
      </w:ins>
      <w:ins w:id="1143" w:author="Laura Courage" w:date="2023-02-10T10:26:00Z">
        <w:r w:rsidR="001E19E6" w:rsidRPr="00522F50">
          <w:rPr>
            <w:rFonts w:ascii="OpenSans-Regular" w:eastAsiaTheme="minorHAnsi" w:hAnsi="OpenSans-Regular" w:cstheme="minorBidi"/>
            <w:color w:val="4D4D4D"/>
            <w:sz w:val="22"/>
            <w:szCs w:val="22"/>
          </w:rPr>
          <w:t xml:space="preserve"> certification under the ID Preserve Model</w:t>
        </w:r>
      </w:ins>
      <w:ins w:id="1144" w:author="Laura Courage" w:date="2023-02-10T10:11:00Z">
        <w:r w:rsidR="009D6666" w:rsidRPr="00522F50">
          <w:rPr>
            <w:rFonts w:ascii="OpenSans-Regular" w:eastAsiaTheme="minorHAnsi" w:hAnsi="OpenSans-Regular" w:cstheme="minorBidi"/>
            <w:color w:val="4D4D4D"/>
            <w:sz w:val="22"/>
            <w:szCs w:val="22"/>
          </w:rPr>
          <w:t>:</w:t>
        </w:r>
      </w:ins>
    </w:p>
    <w:p w14:paraId="43F89566" w14:textId="355A39E3" w:rsidR="00DD01CE" w:rsidRPr="00522F50" w:rsidRDefault="002D5762" w:rsidP="00297E9F">
      <w:pPr>
        <w:pStyle w:val="ListParagraph"/>
        <w:numPr>
          <w:ilvl w:val="0"/>
          <w:numId w:val="102"/>
        </w:numPr>
        <w:jc w:val="both"/>
        <w:rPr>
          <w:rFonts w:ascii="OpenSans-Regular" w:eastAsiaTheme="minorHAnsi" w:hAnsi="OpenSans-Regular" w:cstheme="minorBidi"/>
          <w:color w:val="4D4D4D"/>
          <w:sz w:val="22"/>
          <w:szCs w:val="22"/>
        </w:rPr>
      </w:pPr>
      <w:r w:rsidRPr="00522F50">
        <w:rPr>
          <w:rFonts w:ascii="OpenSans-Regular" w:eastAsiaTheme="minorHAnsi" w:hAnsi="OpenSans-Regular" w:cstheme="minorBidi"/>
          <w:color w:val="4D4D4D"/>
          <w:sz w:val="22"/>
          <w:szCs w:val="22"/>
        </w:rPr>
        <w:t>Where</w:t>
      </w:r>
      <w:ins w:id="1145" w:author="Laura Courage" w:date="2023-02-10T10:14:00Z">
        <w:r w:rsidR="00297E9F" w:rsidRPr="00522F50">
          <w:rPr>
            <w:rFonts w:ascii="OpenSans-Regular" w:eastAsiaTheme="minorHAnsi" w:hAnsi="OpenSans-Regular" w:cstheme="minorBidi"/>
            <w:color w:val="4D4D4D"/>
            <w:sz w:val="22"/>
            <w:szCs w:val="22"/>
          </w:rPr>
          <w:t xml:space="preserve"> t</w:t>
        </w:r>
      </w:ins>
      <w:ins w:id="1146" w:author="Laura Courage" w:date="2023-02-10T10:13:00Z">
        <w:r w:rsidR="00297E9F" w:rsidRPr="00522F50">
          <w:rPr>
            <w:rFonts w:ascii="OpenSans-Regular" w:eastAsiaTheme="minorHAnsi" w:hAnsi="OpenSans-Regular" w:cstheme="minorBidi"/>
            <w:color w:val="4D4D4D"/>
            <w:sz w:val="22"/>
            <w:szCs w:val="22"/>
          </w:rPr>
          <w:t xml:space="preserve">he CoC </w:t>
        </w:r>
      </w:ins>
      <w:ins w:id="1147" w:author="Laura Courage" w:date="2023-03-03T14:07:00Z">
        <w:r w:rsidR="00EA02CB" w:rsidRPr="00522F50">
          <w:rPr>
            <w:rFonts w:ascii="OpenSans-Regular" w:eastAsiaTheme="minorHAnsi" w:hAnsi="OpenSans-Regular" w:cstheme="minorBidi"/>
            <w:color w:val="4D4D4D"/>
            <w:sz w:val="22"/>
            <w:szCs w:val="22"/>
          </w:rPr>
          <w:t xml:space="preserve">sponsor </w:t>
        </w:r>
      </w:ins>
      <w:ins w:id="1148" w:author="Laura Courage" w:date="2023-02-10T09:59:00Z">
        <w:r w:rsidR="00397739" w:rsidRPr="00522F50">
          <w:rPr>
            <w:rFonts w:ascii="OpenSans-Regular" w:eastAsiaTheme="minorHAnsi" w:hAnsi="OpenSans-Regular" w:cstheme="minorBidi"/>
            <w:b/>
            <w:bCs/>
            <w:color w:val="4D4D4D"/>
            <w:sz w:val="22"/>
            <w:szCs w:val="22"/>
            <w:u w:val="single"/>
          </w:rPr>
          <w:t>does not</w:t>
        </w:r>
        <w:r w:rsidR="00397739" w:rsidRPr="00522F50">
          <w:rPr>
            <w:rFonts w:ascii="OpenSans-Regular" w:eastAsiaTheme="minorHAnsi" w:hAnsi="OpenSans-Regular" w:cstheme="minorBidi"/>
            <w:color w:val="4D4D4D"/>
            <w:sz w:val="22"/>
            <w:szCs w:val="22"/>
          </w:rPr>
          <w:t xml:space="preserve"> </w:t>
        </w:r>
      </w:ins>
      <w:ins w:id="1149" w:author="Laura Courage" w:date="2023-02-10T10:00:00Z">
        <w:r w:rsidR="00F970F4" w:rsidRPr="00522F50">
          <w:rPr>
            <w:rFonts w:ascii="OpenSans-Regular" w:eastAsiaTheme="minorHAnsi" w:hAnsi="OpenSans-Regular" w:cstheme="minorBidi"/>
            <w:color w:val="4D4D4D"/>
            <w:sz w:val="22"/>
            <w:szCs w:val="22"/>
          </w:rPr>
          <w:t>receive approved raw mat</w:t>
        </w:r>
        <w:r w:rsidR="008D39E2" w:rsidRPr="00522F50">
          <w:rPr>
            <w:rFonts w:ascii="OpenSans-Regular" w:eastAsiaTheme="minorHAnsi" w:hAnsi="OpenSans-Regular" w:cstheme="minorBidi"/>
            <w:color w:val="4D4D4D"/>
            <w:sz w:val="22"/>
            <w:szCs w:val="22"/>
          </w:rPr>
          <w:t xml:space="preserve">erial from </w:t>
        </w:r>
      </w:ins>
      <w:ins w:id="1150" w:author="Laura Courage" w:date="2023-02-10T10:02:00Z">
        <w:r w:rsidR="009D3B0A" w:rsidRPr="00522F50">
          <w:rPr>
            <w:rFonts w:ascii="OpenSans-Regular" w:eastAsiaTheme="minorHAnsi" w:hAnsi="OpenSans-Regular" w:cstheme="minorBidi"/>
            <w:color w:val="4D4D4D"/>
            <w:sz w:val="22"/>
            <w:szCs w:val="22"/>
          </w:rPr>
          <w:t>either</w:t>
        </w:r>
      </w:ins>
      <w:r w:rsidR="00DD01CE" w:rsidRPr="00522F50">
        <w:rPr>
          <w:rFonts w:ascii="OpenSans-Regular" w:eastAsiaTheme="minorHAnsi" w:hAnsi="OpenSans-Regular" w:cstheme="minorBidi"/>
          <w:color w:val="4D4D4D"/>
          <w:sz w:val="22"/>
          <w:szCs w:val="22"/>
        </w:rPr>
        <w:t>:</w:t>
      </w:r>
    </w:p>
    <w:p w14:paraId="133F2019" w14:textId="77777777" w:rsidR="00DD01CE" w:rsidRPr="00522F50" w:rsidRDefault="00610506" w:rsidP="00DD01CE">
      <w:pPr>
        <w:pStyle w:val="ListParagraph"/>
        <w:numPr>
          <w:ilvl w:val="0"/>
          <w:numId w:val="125"/>
        </w:numPr>
        <w:ind w:left="1134" w:hanging="425"/>
        <w:jc w:val="both"/>
        <w:rPr>
          <w:rFonts w:ascii="OpenSans-Regular" w:eastAsiaTheme="minorHAnsi" w:hAnsi="OpenSans-Regular" w:cstheme="minorBidi"/>
          <w:color w:val="4D4D4D"/>
          <w:sz w:val="22"/>
          <w:szCs w:val="22"/>
        </w:rPr>
      </w:pPr>
      <w:ins w:id="1151" w:author="Laura Courage" w:date="2023-02-10T10:02:00Z">
        <w:r w:rsidRPr="00522F50">
          <w:rPr>
            <w:rFonts w:ascii="OpenSans-Regular" w:eastAsiaTheme="minorHAnsi" w:hAnsi="OpenSans-Regular" w:cstheme="minorBidi"/>
            <w:color w:val="4D4D4D"/>
            <w:sz w:val="22"/>
            <w:szCs w:val="22"/>
          </w:rPr>
          <w:t xml:space="preserve">another subcontracted production </w:t>
        </w:r>
      </w:ins>
      <w:ins w:id="1152" w:author="Laura Courage" w:date="2023-02-10T10:03:00Z">
        <w:r w:rsidRPr="00522F50">
          <w:rPr>
            <w:rFonts w:ascii="OpenSans-Regular" w:eastAsiaTheme="minorHAnsi" w:hAnsi="OpenSans-Regular" w:cstheme="minorBidi"/>
            <w:color w:val="4D4D4D"/>
            <w:sz w:val="22"/>
            <w:szCs w:val="22"/>
          </w:rPr>
          <w:t>facility</w:t>
        </w:r>
      </w:ins>
      <w:ins w:id="1153" w:author="Laura Courage" w:date="2023-02-10T10:02:00Z">
        <w:r w:rsidRPr="00522F50">
          <w:rPr>
            <w:rFonts w:ascii="OpenSans-Regular" w:eastAsiaTheme="minorHAnsi" w:hAnsi="OpenSans-Regular" w:cstheme="minorBidi"/>
            <w:color w:val="4D4D4D"/>
            <w:sz w:val="22"/>
            <w:szCs w:val="22"/>
          </w:rPr>
          <w:t xml:space="preserve"> it sponsors</w:t>
        </w:r>
      </w:ins>
      <w:ins w:id="1154" w:author="Laura Courage" w:date="2023-02-10T10:03:00Z">
        <w:r w:rsidRPr="00522F50">
          <w:rPr>
            <w:rFonts w:ascii="OpenSans-Regular" w:eastAsiaTheme="minorHAnsi" w:hAnsi="OpenSans-Regular" w:cstheme="minorBidi"/>
            <w:color w:val="4D4D4D"/>
            <w:sz w:val="22"/>
            <w:szCs w:val="22"/>
          </w:rPr>
          <w:t xml:space="preserve"> and/or </w:t>
        </w:r>
      </w:ins>
    </w:p>
    <w:p w14:paraId="0F5AC8DA" w14:textId="77777777" w:rsidR="00DD01CE" w:rsidRPr="00522F50" w:rsidRDefault="00DD01CE" w:rsidP="00DD01CE">
      <w:pPr>
        <w:pStyle w:val="ListParagraph"/>
        <w:numPr>
          <w:ilvl w:val="0"/>
          <w:numId w:val="125"/>
        </w:numPr>
        <w:ind w:left="1134" w:hanging="425"/>
        <w:jc w:val="both"/>
        <w:rPr>
          <w:rFonts w:ascii="OpenSans-Regular" w:eastAsiaTheme="minorHAnsi" w:hAnsi="OpenSans-Regular" w:cstheme="minorBidi"/>
          <w:color w:val="4D4D4D"/>
          <w:sz w:val="22"/>
          <w:szCs w:val="22"/>
        </w:rPr>
      </w:pPr>
      <w:r w:rsidRPr="00522F50">
        <w:rPr>
          <w:rFonts w:ascii="OpenSans-Regular" w:eastAsiaTheme="minorHAnsi" w:hAnsi="OpenSans-Regular" w:cstheme="minorBidi"/>
          <w:color w:val="4D4D4D"/>
          <w:sz w:val="22"/>
          <w:szCs w:val="22"/>
        </w:rPr>
        <w:t xml:space="preserve">other </w:t>
      </w:r>
      <w:ins w:id="1155" w:author="Laura Courage" w:date="2023-02-10T10:00:00Z">
        <w:r w:rsidR="008D39E2" w:rsidRPr="00522F50">
          <w:rPr>
            <w:rFonts w:ascii="OpenSans-Regular" w:eastAsiaTheme="minorHAnsi" w:hAnsi="OpenSans-Regular" w:cstheme="minorBidi"/>
            <w:color w:val="4D4D4D"/>
            <w:sz w:val="22"/>
            <w:szCs w:val="22"/>
          </w:rPr>
          <w:t>MarinTrust certified facilities</w:t>
        </w:r>
      </w:ins>
    </w:p>
    <w:p w14:paraId="53EB5D7A" w14:textId="5D4D7C4A" w:rsidR="00397739" w:rsidRDefault="00F64FAA" w:rsidP="00DD01CE">
      <w:pPr>
        <w:pStyle w:val="ListParagraph"/>
        <w:jc w:val="both"/>
        <w:rPr>
          <w:rFonts w:ascii="OpenSans-Regular" w:eastAsiaTheme="minorHAnsi" w:hAnsi="OpenSans-Regular" w:cstheme="minorBidi"/>
          <w:color w:val="4D4D4D"/>
          <w:sz w:val="22"/>
          <w:szCs w:val="22"/>
        </w:rPr>
      </w:pPr>
      <w:ins w:id="1156" w:author="Laura Courage" w:date="2023-02-10T10:03:00Z">
        <w:r w:rsidRPr="00522F50">
          <w:rPr>
            <w:rFonts w:ascii="OpenSans-Regular" w:eastAsiaTheme="minorHAnsi" w:hAnsi="OpenSans-Regular" w:cstheme="minorBidi"/>
            <w:color w:val="4D4D4D"/>
            <w:sz w:val="22"/>
            <w:szCs w:val="22"/>
          </w:rPr>
          <w:t>its</w:t>
        </w:r>
      </w:ins>
      <w:ins w:id="1157" w:author="Laura Courage" w:date="2023-02-10T10:04:00Z">
        <w:r w:rsidRPr="00522F50">
          <w:rPr>
            <w:rFonts w:ascii="OpenSans-Regular" w:eastAsiaTheme="minorHAnsi" w:hAnsi="OpenSans-Regular" w:cstheme="minorBidi"/>
            <w:color w:val="4D4D4D"/>
            <w:sz w:val="22"/>
            <w:szCs w:val="22"/>
          </w:rPr>
          <w:t xml:space="preserve"> certificate shall also be suspended</w:t>
        </w:r>
      </w:ins>
      <w:r w:rsidR="008C2618">
        <w:rPr>
          <w:rFonts w:ascii="OpenSans-Regular" w:eastAsiaTheme="minorHAnsi" w:hAnsi="OpenSans-Regular" w:cstheme="minorBidi"/>
          <w:color w:val="4D4D4D"/>
          <w:sz w:val="22"/>
          <w:szCs w:val="22"/>
        </w:rPr>
        <w:t>.</w:t>
      </w:r>
    </w:p>
    <w:p w14:paraId="35FB0B43" w14:textId="77777777" w:rsidR="008C2618" w:rsidRPr="008C2618" w:rsidRDefault="008C2618" w:rsidP="008C2618">
      <w:pPr>
        <w:jc w:val="both"/>
        <w:rPr>
          <w:ins w:id="1158" w:author="Laura Courage" w:date="2023-02-10T10:15:00Z"/>
          <w:rFonts w:ascii="OpenSans-Regular" w:eastAsiaTheme="minorHAnsi" w:hAnsi="OpenSans-Regular" w:cstheme="minorBidi"/>
          <w:color w:val="4D4D4D"/>
          <w:sz w:val="22"/>
          <w:szCs w:val="22"/>
        </w:rPr>
      </w:pPr>
    </w:p>
    <w:p w14:paraId="34BB45D9" w14:textId="228408E1" w:rsidR="00DD01CE" w:rsidRPr="00522F50" w:rsidRDefault="002D5762" w:rsidP="00DD01CE">
      <w:pPr>
        <w:pStyle w:val="ListParagraph"/>
        <w:numPr>
          <w:ilvl w:val="0"/>
          <w:numId w:val="102"/>
        </w:numPr>
        <w:jc w:val="both"/>
        <w:rPr>
          <w:rFonts w:ascii="OpenSans-Regular" w:eastAsiaTheme="minorHAnsi" w:hAnsi="OpenSans-Regular" w:cstheme="minorBidi"/>
          <w:color w:val="4D4D4D"/>
          <w:sz w:val="22"/>
          <w:szCs w:val="22"/>
        </w:rPr>
      </w:pPr>
      <w:r w:rsidRPr="00522F50">
        <w:rPr>
          <w:rFonts w:ascii="OpenSans-Regular" w:eastAsiaTheme="minorHAnsi" w:hAnsi="OpenSans-Regular" w:cstheme="minorBidi"/>
          <w:color w:val="4D4D4D"/>
          <w:sz w:val="22"/>
          <w:szCs w:val="22"/>
        </w:rPr>
        <w:t>Where</w:t>
      </w:r>
      <w:ins w:id="1159" w:author="Laura Courage" w:date="2023-02-10T10:15:00Z">
        <w:r w:rsidR="00B746A5" w:rsidRPr="00522F50">
          <w:rPr>
            <w:rFonts w:ascii="OpenSans-Regular" w:eastAsiaTheme="minorHAnsi" w:hAnsi="OpenSans-Regular" w:cstheme="minorBidi"/>
            <w:color w:val="4D4D4D"/>
            <w:sz w:val="22"/>
            <w:szCs w:val="22"/>
          </w:rPr>
          <w:t xml:space="preserve"> the</w:t>
        </w:r>
      </w:ins>
      <w:ins w:id="1160" w:author="Laura Courage" w:date="2023-03-03T14:08:00Z">
        <w:r w:rsidR="00B70509" w:rsidRPr="00522F50">
          <w:rPr>
            <w:rFonts w:ascii="OpenSans-Regular" w:eastAsiaTheme="minorHAnsi" w:hAnsi="OpenSans-Regular" w:cstheme="minorBidi"/>
            <w:color w:val="4D4D4D"/>
            <w:sz w:val="22"/>
            <w:szCs w:val="22"/>
          </w:rPr>
          <w:t xml:space="preserve"> CoC</w:t>
        </w:r>
      </w:ins>
      <w:ins w:id="1161" w:author="Laura Courage" w:date="2023-02-10T10:21:00Z">
        <w:r w:rsidR="00EC1D41" w:rsidRPr="00522F50">
          <w:rPr>
            <w:rFonts w:ascii="OpenSans-Regular" w:eastAsiaTheme="minorHAnsi" w:hAnsi="OpenSans-Regular" w:cstheme="minorBidi"/>
            <w:color w:val="4D4D4D"/>
            <w:sz w:val="22"/>
            <w:szCs w:val="22"/>
          </w:rPr>
          <w:t xml:space="preserve"> sponsor</w:t>
        </w:r>
      </w:ins>
      <w:ins w:id="1162" w:author="Laura Courage" w:date="2023-02-10T10:16:00Z">
        <w:r w:rsidR="00B746A5" w:rsidRPr="00522F50">
          <w:rPr>
            <w:rFonts w:ascii="OpenSans-Regular" w:eastAsiaTheme="minorHAnsi" w:hAnsi="OpenSans-Regular" w:cstheme="minorBidi"/>
            <w:color w:val="4D4D4D"/>
            <w:sz w:val="22"/>
            <w:szCs w:val="22"/>
          </w:rPr>
          <w:t xml:space="preserve"> </w:t>
        </w:r>
        <w:r w:rsidR="00B746A5" w:rsidRPr="00522F50">
          <w:rPr>
            <w:rFonts w:ascii="OpenSans-Regular" w:eastAsiaTheme="minorHAnsi" w:hAnsi="OpenSans-Regular" w:cstheme="minorBidi"/>
            <w:b/>
            <w:bCs/>
            <w:color w:val="4D4D4D"/>
            <w:sz w:val="22"/>
            <w:szCs w:val="22"/>
          </w:rPr>
          <w:t>does</w:t>
        </w:r>
        <w:r w:rsidR="00B746A5" w:rsidRPr="00522F50">
          <w:rPr>
            <w:rFonts w:ascii="OpenSans-Regular" w:eastAsiaTheme="minorHAnsi" w:hAnsi="OpenSans-Regular" w:cstheme="minorBidi"/>
            <w:color w:val="4D4D4D"/>
            <w:sz w:val="22"/>
            <w:szCs w:val="22"/>
          </w:rPr>
          <w:t xml:space="preserve"> receive approved raw material from</w:t>
        </w:r>
      </w:ins>
      <w:r w:rsidR="00DA469C" w:rsidRPr="00522F50">
        <w:rPr>
          <w:rFonts w:ascii="OpenSans-Regular" w:eastAsiaTheme="minorHAnsi" w:hAnsi="OpenSans-Regular" w:cstheme="minorBidi"/>
          <w:color w:val="4D4D4D"/>
          <w:sz w:val="22"/>
          <w:szCs w:val="22"/>
        </w:rPr>
        <w:t>:</w:t>
      </w:r>
      <w:ins w:id="1163" w:author="Laura Courage" w:date="2023-02-10T10:16:00Z">
        <w:r w:rsidR="00B746A5" w:rsidRPr="00522F50">
          <w:rPr>
            <w:rFonts w:ascii="OpenSans-Regular" w:eastAsiaTheme="minorHAnsi" w:hAnsi="OpenSans-Regular" w:cstheme="minorBidi"/>
            <w:color w:val="4D4D4D"/>
            <w:sz w:val="22"/>
            <w:szCs w:val="22"/>
          </w:rPr>
          <w:t xml:space="preserve"> </w:t>
        </w:r>
      </w:ins>
    </w:p>
    <w:p w14:paraId="505437E5" w14:textId="77777777" w:rsidR="00DD01CE" w:rsidRPr="00522F50" w:rsidRDefault="00B746A5" w:rsidP="00DA469C">
      <w:pPr>
        <w:pStyle w:val="ListParagraph"/>
        <w:numPr>
          <w:ilvl w:val="0"/>
          <w:numId w:val="128"/>
        </w:numPr>
        <w:ind w:left="1134" w:hanging="414"/>
        <w:jc w:val="both"/>
        <w:rPr>
          <w:rFonts w:ascii="OpenSans-Regular" w:eastAsiaTheme="minorHAnsi" w:hAnsi="OpenSans-Regular" w:cstheme="minorBidi"/>
          <w:color w:val="4D4D4D"/>
          <w:sz w:val="22"/>
          <w:szCs w:val="22"/>
        </w:rPr>
      </w:pPr>
      <w:ins w:id="1164" w:author="Laura Courage" w:date="2023-02-10T10:16:00Z">
        <w:r w:rsidRPr="00522F50">
          <w:rPr>
            <w:rFonts w:ascii="OpenSans-Regular" w:eastAsiaTheme="minorHAnsi" w:hAnsi="OpenSans-Regular" w:cstheme="minorBidi"/>
            <w:color w:val="4D4D4D"/>
            <w:sz w:val="22"/>
            <w:szCs w:val="22"/>
          </w:rPr>
          <w:t xml:space="preserve">either another subcontracted production facility it sponsors and/or </w:t>
        </w:r>
      </w:ins>
    </w:p>
    <w:p w14:paraId="4EBFCC73" w14:textId="559DD353" w:rsidR="00DD01CE" w:rsidRPr="00522F50" w:rsidRDefault="00B746A5" w:rsidP="00DA469C">
      <w:pPr>
        <w:pStyle w:val="ListParagraph"/>
        <w:numPr>
          <w:ilvl w:val="0"/>
          <w:numId w:val="128"/>
        </w:numPr>
        <w:ind w:left="1134" w:hanging="425"/>
        <w:jc w:val="both"/>
        <w:rPr>
          <w:rFonts w:ascii="OpenSans-Regular" w:eastAsiaTheme="minorHAnsi" w:hAnsi="OpenSans-Regular" w:cstheme="minorBidi"/>
          <w:color w:val="4D4D4D"/>
          <w:sz w:val="22"/>
          <w:szCs w:val="22"/>
        </w:rPr>
      </w:pPr>
      <w:ins w:id="1165" w:author="Laura Courage" w:date="2023-02-10T10:16:00Z">
        <w:r w:rsidRPr="00522F50">
          <w:rPr>
            <w:rFonts w:ascii="OpenSans-Regular" w:eastAsiaTheme="minorHAnsi" w:hAnsi="OpenSans-Regular" w:cstheme="minorBidi"/>
            <w:color w:val="4D4D4D"/>
            <w:sz w:val="22"/>
            <w:szCs w:val="22"/>
          </w:rPr>
          <w:t>MarinTrust certified facilities</w:t>
        </w:r>
      </w:ins>
    </w:p>
    <w:p w14:paraId="4980539A" w14:textId="3CC50BA5" w:rsidR="001677A3" w:rsidRPr="009A5588" w:rsidRDefault="00D66101" w:rsidP="00DD01CE">
      <w:pPr>
        <w:pStyle w:val="ListParagraph"/>
        <w:jc w:val="both"/>
        <w:rPr>
          <w:ins w:id="1166" w:author="Laura Courage" w:date="2023-02-10T10:18:00Z"/>
          <w:rFonts w:ascii="OpenSans-Regular" w:eastAsiaTheme="minorHAnsi" w:hAnsi="OpenSans-Regular" w:cstheme="minorBidi"/>
          <w:color w:val="4D4D4D"/>
          <w:sz w:val="22"/>
          <w:szCs w:val="22"/>
        </w:rPr>
      </w:pPr>
      <w:ins w:id="1167" w:author="Laura Courage" w:date="2023-02-10T10:54:00Z">
        <w:r w:rsidRPr="00522F50">
          <w:rPr>
            <w:rFonts w:ascii="OpenSans-Regular" w:eastAsiaTheme="minorHAnsi" w:hAnsi="OpenSans-Regular" w:cstheme="minorBidi"/>
            <w:color w:val="4D4D4D"/>
            <w:sz w:val="22"/>
            <w:szCs w:val="22"/>
          </w:rPr>
          <w:t xml:space="preserve">its certificate </w:t>
        </w:r>
        <w:r w:rsidRPr="00522F50">
          <w:rPr>
            <w:rFonts w:ascii="OpenSans-Regular" w:eastAsiaTheme="minorHAnsi" w:hAnsi="OpenSans-Regular" w:cstheme="minorBidi"/>
            <w:b/>
            <w:bCs/>
            <w:color w:val="4D4D4D"/>
            <w:sz w:val="22"/>
            <w:szCs w:val="22"/>
          </w:rPr>
          <w:t>shall not</w:t>
        </w:r>
        <w:r w:rsidRPr="00522F50">
          <w:rPr>
            <w:rFonts w:ascii="OpenSans-Regular" w:eastAsiaTheme="minorHAnsi" w:hAnsi="OpenSans-Regular" w:cstheme="minorBidi"/>
            <w:color w:val="4D4D4D"/>
            <w:sz w:val="22"/>
            <w:szCs w:val="22"/>
          </w:rPr>
          <w:t xml:space="preserve"> be suspended</w:t>
        </w:r>
      </w:ins>
      <w:r w:rsidR="00DD01CE" w:rsidRPr="00522F50">
        <w:rPr>
          <w:rFonts w:ascii="OpenSans-Regular" w:eastAsiaTheme="minorHAnsi" w:hAnsi="OpenSans-Regular" w:cstheme="minorBidi"/>
          <w:color w:val="4D4D4D"/>
          <w:sz w:val="22"/>
          <w:szCs w:val="22"/>
        </w:rPr>
        <w:t>,</w:t>
      </w:r>
      <w:r w:rsidR="00DD01CE">
        <w:rPr>
          <w:rFonts w:ascii="OpenSans-Regular" w:eastAsiaTheme="minorHAnsi" w:hAnsi="OpenSans-Regular" w:cstheme="minorBidi"/>
          <w:color w:val="4D4D4D"/>
          <w:sz w:val="22"/>
          <w:szCs w:val="22"/>
        </w:rPr>
        <w:t xml:space="preserve"> h</w:t>
      </w:r>
      <w:ins w:id="1168" w:author="Laura Courage" w:date="2023-02-10T10:54:00Z">
        <w:r>
          <w:rPr>
            <w:rFonts w:ascii="OpenSans-Regular" w:eastAsiaTheme="minorHAnsi" w:hAnsi="OpenSans-Regular" w:cstheme="minorBidi"/>
            <w:color w:val="4D4D4D"/>
            <w:sz w:val="22"/>
            <w:szCs w:val="22"/>
          </w:rPr>
          <w:t xml:space="preserve">owever, </w:t>
        </w:r>
        <w:r w:rsidRPr="00D03BBE">
          <w:rPr>
            <w:rFonts w:ascii="OpenSans-Regular" w:eastAsiaTheme="minorHAnsi" w:hAnsi="OpenSans-Regular" w:cstheme="minorBidi"/>
            <w:color w:val="4D4D4D"/>
            <w:sz w:val="22"/>
            <w:szCs w:val="22"/>
          </w:rPr>
          <w:t>t</w:t>
        </w:r>
      </w:ins>
      <w:ins w:id="1169" w:author="Laura Courage" w:date="2023-02-10T10:18:00Z">
        <w:r w:rsidR="004509C6" w:rsidRPr="00D03BBE">
          <w:rPr>
            <w:rFonts w:ascii="OpenSans-Regular" w:eastAsiaTheme="minorHAnsi" w:hAnsi="OpenSans-Regular" w:cstheme="minorBidi"/>
            <w:color w:val="4D4D4D"/>
            <w:sz w:val="22"/>
            <w:szCs w:val="22"/>
          </w:rPr>
          <w:t>he</w:t>
        </w:r>
      </w:ins>
      <w:ins w:id="1170" w:author="Laura Courage" w:date="2023-03-03T14:08:00Z">
        <w:r w:rsidR="00B70509" w:rsidRPr="00D03BBE">
          <w:rPr>
            <w:rFonts w:ascii="OpenSans-Regular" w:eastAsiaTheme="minorHAnsi" w:hAnsi="OpenSans-Regular" w:cstheme="minorBidi"/>
            <w:color w:val="4D4D4D"/>
            <w:sz w:val="22"/>
            <w:szCs w:val="22"/>
          </w:rPr>
          <w:t xml:space="preserve"> CoC</w:t>
        </w:r>
      </w:ins>
      <w:ins w:id="1171" w:author="Laura Courage" w:date="2023-02-10T10:17:00Z">
        <w:r w:rsidR="001677A3" w:rsidRPr="00D03BBE">
          <w:rPr>
            <w:rFonts w:ascii="OpenSans-Regular" w:eastAsiaTheme="minorHAnsi" w:hAnsi="OpenSans-Regular" w:cstheme="minorBidi"/>
            <w:color w:val="4D4D4D"/>
            <w:sz w:val="22"/>
            <w:szCs w:val="22"/>
          </w:rPr>
          <w:t xml:space="preserve"> </w:t>
        </w:r>
      </w:ins>
      <w:ins w:id="1172" w:author="Laura Courage" w:date="2023-02-10T10:21:00Z">
        <w:r w:rsidR="00EC1D41" w:rsidRPr="00D03BBE">
          <w:rPr>
            <w:rFonts w:ascii="OpenSans-Regular" w:eastAsiaTheme="minorHAnsi" w:hAnsi="OpenSans-Regular" w:cstheme="minorBidi"/>
            <w:color w:val="4D4D4D"/>
            <w:sz w:val="22"/>
            <w:szCs w:val="22"/>
          </w:rPr>
          <w:t>sponsor</w:t>
        </w:r>
      </w:ins>
      <w:ins w:id="1173" w:author="Laura Courage" w:date="2023-02-10T10:17:00Z">
        <w:r w:rsidR="001677A3" w:rsidRPr="00D03BBE">
          <w:rPr>
            <w:rFonts w:ascii="OpenSans-Regular" w:eastAsiaTheme="minorHAnsi" w:hAnsi="OpenSans-Regular" w:cstheme="minorBidi"/>
            <w:color w:val="4D4D4D"/>
            <w:sz w:val="22"/>
            <w:szCs w:val="22"/>
          </w:rPr>
          <w:t xml:space="preserve"> </w:t>
        </w:r>
      </w:ins>
      <w:ins w:id="1174" w:author="Laura Courage" w:date="2023-02-23T13:32:00Z">
        <w:r w:rsidR="0011528D" w:rsidRPr="0011528D">
          <w:rPr>
            <w:rFonts w:ascii="OpenSans-Regular" w:eastAsiaTheme="minorHAnsi" w:hAnsi="OpenSans-Regular" w:cstheme="minorBidi"/>
            <w:b/>
            <w:bCs/>
            <w:color w:val="4D4D4D"/>
            <w:sz w:val="22"/>
            <w:szCs w:val="22"/>
            <w:u w:val="single"/>
          </w:rPr>
          <w:t>shall not</w:t>
        </w:r>
        <w:r w:rsidR="0011528D" w:rsidRPr="0011528D">
          <w:rPr>
            <w:rFonts w:ascii="OpenSans-Regular" w:eastAsiaTheme="minorHAnsi" w:hAnsi="OpenSans-Regular" w:cstheme="minorBidi"/>
            <w:color w:val="4D4D4D"/>
            <w:sz w:val="22"/>
            <w:szCs w:val="22"/>
          </w:rPr>
          <w:t xml:space="preserve"> claim product sourced from this sponsored production facility is MarinTrust certified.  </w:t>
        </w:r>
      </w:ins>
    </w:p>
    <w:p w14:paraId="688856BE" w14:textId="77777777" w:rsidR="00615D0E" w:rsidRDefault="00615D0E" w:rsidP="00DB7382">
      <w:pPr>
        <w:jc w:val="both"/>
        <w:rPr>
          <w:ins w:id="1175" w:author="Laura Courage" w:date="2023-02-10T10:21:00Z"/>
          <w:rFonts w:ascii="OpenSans-Regular" w:eastAsiaTheme="minorHAnsi" w:hAnsi="OpenSans-Regular" w:cstheme="minorBidi"/>
          <w:color w:val="4D4D4D"/>
          <w:sz w:val="22"/>
          <w:szCs w:val="22"/>
        </w:rPr>
      </w:pPr>
    </w:p>
    <w:p w14:paraId="5BDAEA98" w14:textId="296323A9" w:rsidR="00EE4473" w:rsidRDefault="00EE4473" w:rsidP="00EE4473">
      <w:pPr>
        <w:jc w:val="both"/>
        <w:rPr>
          <w:rFonts w:ascii="OpenSans-Regular" w:eastAsiaTheme="minorHAnsi" w:hAnsi="OpenSans-Regular" w:cstheme="minorBidi"/>
          <w:b/>
          <w:bCs/>
          <w:color w:val="4D4D4D"/>
          <w:sz w:val="22"/>
          <w:szCs w:val="22"/>
        </w:rPr>
      </w:pPr>
      <w:ins w:id="1176" w:author="Laura Courage" w:date="2023-02-10T09:53:00Z">
        <w:r w:rsidRPr="00E15BAF">
          <w:rPr>
            <w:rFonts w:ascii="OpenSans-Regular" w:eastAsiaTheme="minorHAnsi" w:hAnsi="OpenSans-Regular" w:cstheme="minorBidi"/>
            <w:b/>
            <w:bCs/>
            <w:color w:val="4D4D4D"/>
            <w:sz w:val="22"/>
            <w:szCs w:val="22"/>
          </w:rPr>
          <w:t>Suspension</w:t>
        </w:r>
      </w:ins>
      <w:r>
        <w:rPr>
          <w:rFonts w:ascii="OpenSans-Regular" w:eastAsiaTheme="minorHAnsi" w:hAnsi="OpenSans-Regular" w:cstheme="minorBidi"/>
          <w:b/>
          <w:bCs/>
          <w:color w:val="4D4D4D"/>
          <w:sz w:val="22"/>
          <w:szCs w:val="22"/>
        </w:rPr>
        <w:t xml:space="preserve"> – </w:t>
      </w:r>
      <w:ins w:id="1177" w:author="Laura Courage" w:date="2023-05-10T15:07:00Z">
        <w:r w:rsidR="00046951">
          <w:rPr>
            <w:rFonts w:ascii="OpenSans-Regular" w:eastAsiaTheme="minorHAnsi" w:hAnsi="OpenSans-Regular" w:cstheme="minorBidi"/>
            <w:b/>
            <w:bCs/>
            <w:color w:val="4D4D4D"/>
            <w:sz w:val="22"/>
            <w:szCs w:val="22"/>
          </w:rPr>
          <w:t xml:space="preserve">CoC </w:t>
        </w:r>
      </w:ins>
      <w:ins w:id="1178" w:author="Laura Courage" w:date="2023-02-10T10:11:00Z">
        <w:r w:rsidRPr="00EE4473">
          <w:rPr>
            <w:rFonts w:ascii="OpenSans-Regular" w:eastAsiaTheme="minorHAnsi" w:hAnsi="OpenSans-Regular" w:cstheme="minorBidi"/>
            <w:b/>
            <w:bCs/>
            <w:color w:val="4D4D4D"/>
            <w:sz w:val="22"/>
            <w:szCs w:val="22"/>
          </w:rPr>
          <w:t>sponsor</w:t>
        </w:r>
      </w:ins>
      <w:r>
        <w:rPr>
          <w:rFonts w:ascii="OpenSans-Regular" w:eastAsiaTheme="minorHAnsi" w:hAnsi="OpenSans-Regular" w:cstheme="minorBidi"/>
          <w:b/>
          <w:bCs/>
          <w:color w:val="4D4D4D"/>
          <w:sz w:val="22"/>
          <w:szCs w:val="22"/>
        </w:rPr>
        <w:t xml:space="preserve"> </w:t>
      </w:r>
      <w:del w:id="1179" w:author="Laura Courage" w:date="2023-05-10T15:07:00Z">
        <w:r w:rsidDel="00046951">
          <w:rPr>
            <w:rFonts w:ascii="OpenSans-Regular" w:eastAsiaTheme="minorHAnsi" w:hAnsi="OpenSans-Regular" w:cstheme="minorBidi"/>
            <w:b/>
            <w:bCs/>
            <w:color w:val="4D4D4D"/>
            <w:sz w:val="22"/>
            <w:szCs w:val="22"/>
          </w:rPr>
          <w:delText xml:space="preserve">CoC facility </w:delText>
        </w:r>
      </w:del>
    </w:p>
    <w:p w14:paraId="19873379" w14:textId="77777777" w:rsidR="00EE4473" w:rsidRPr="00EE4473" w:rsidRDefault="00EE4473" w:rsidP="00EE4473">
      <w:pPr>
        <w:jc w:val="both"/>
        <w:rPr>
          <w:ins w:id="1180" w:author="Laura Courage" w:date="2023-02-10T09:53:00Z"/>
          <w:rFonts w:ascii="OpenSans-Regular" w:eastAsiaTheme="minorHAnsi" w:hAnsi="OpenSans-Regular" w:cstheme="minorBidi"/>
          <w:b/>
          <w:bCs/>
          <w:color w:val="4D4D4D"/>
          <w:sz w:val="22"/>
          <w:szCs w:val="22"/>
        </w:rPr>
      </w:pPr>
    </w:p>
    <w:p w14:paraId="767C9368" w14:textId="210B9DE2" w:rsidR="00787399" w:rsidRDefault="00EC1D41" w:rsidP="00787399">
      <w:pPr>
        <w:rPr>
          <w:ins w:id="1181" w:author="Laura Courage" w:date="2023-03-06T10:16:00Z"/>
          <w:rFonts w:ascii="OpenSans-Regular" w:eastAsiaTheme="minorHAnsi" w:hAnsi="OpenSans-Regular" w:cstheme="minorBidi"/>
          <w:color w:val="4D4D4D"/>
          <w:sz w:val="22"/>
          <w:szCs w:val="22"/>
        </w:rPr>
      </w:pPr>
      <w:ins w:id="1182" w:author="Laura Courage" w:date="2023-02-10T10:21:00Z">
        <w:r w:rsidRPr="002328D9">
          <w:rPr>
            <w:rFonts w:ascii="OpenSans-Regular" w:eastAsiaTheme="minorHAnsi" w:hAnsi="OpenSans-Regular" w:cstheme="minorBidi"/>
            <w:color w:val="4D4D4D"/>
            <w:sz w:val="22"/>
            <w:szCs w:val="22"/>
          </w:rPr>
          <w:t xml:space="preserve">Where the </w:t>
        </w:r>
      </w:ins>
      <w:ins w:id="1183" w:author="Laura Courage" w:date="2023-05-10T15:07:00Z">
        <w:r w:rsidR="00046951">
          <w:rPr>
            <w:rFonts w:ascii="OpenSans-Regular" w:eastAsiaTheme="minorHAnsi" w:hAnsi="OpenSans-Regular" w:cstheme="minorBidi"/>
            <w:color w:val="4D4D4D"/>
            <w:sz w:val="22"/>
            <w:szCs w:val="22"/>
          </w:rPr>
          <w:t xml:space="preserve">CoC </w:t>
        </w:r>
      </w:ins>
      <w:ins w:id="1184" w:author="Laura Courage" w:date="2023-02-10T10:21:00Z">
        <w:r w:rsidRPr="002328D9">
          <w:rPr>
            <w:rFonts w:ascii="OpenSans-Regular" w:eastAsiaTheme="minorHAnsi" w:hAnsi="OpenSans-Regular" w:cstheme="minorBidi"/>
            <w:color w:val="4D4D4D"/>
            <w:sz w:val="22"/>
            <w:szCs w:val="22"/>
          </w:rPr>
          <w:t xml:space="preserve">sponsor </w:t>
        </w:r>
      </w:ins>
      <w:ins w:id="1185" w:author="Laura Courage" w:date="2023-02-10T10:22:00Z">
        <w:r w:rsidR="008009EC" w:rsidRPr="002328D9">
          <w:rPr>
            <w:rFonts w:ascii="OpenSans-Regular" w:eastAsiaTheme="minorHAnsi" w:hAnsi="OpenSans-Regular" w:cstheme="minorBidi"/>
            <w:color w:val="4D4D4D"/>
            <w:sz w:val="22"/>
            <w:szCs w:val="22"/>
          </w:rPr>
          <w:t>has failed to comply with any of the requirements</w:t>
        </w:r>
      </w:ins>
      <w:ins w:id="1186" w:author="Laura Courage" w:date="2023-02-10T10:27:00Z">
        <w:r w:rsidR="00BC4AFC" w:rsidRPr="002328D9">
          <w:rPr>
            <w:rFonts w:ascii="OpenSans-Regular" w:eastAsiaTheme="minorHAnsi" w:hAnsi="OpenSans-Regular" w:cstheme="minorBidi"/>
            <w:color w:val="4D4D4D"/>
            <w:sz w:val="22"/>
            <w:szCs w:val="22"/>
          </w:rPr>
          <w:t xml:space="preserve"> and has resulted in suspension of its certification </w:t>
        </w:r>
      </w:ins>
      <w:ins w:id="1187" w:author="Laura Courage" w:date="2023-02-10T10:28:00Z">
        <w:r w:rsidR="00AF6909" w:rsidRPr="002328D9">
          <w:rPr>
            <w:rFonts w:ascii="OpenSans-Regular" w:eastAsiaTheme="minorHAnsi" w:hAnsi="OpenSans-Regular" w:cstheme="minorBidi"/>
            <w:color w:val="4D4D4D"/>
            <w:sz w:val="22"/>
            <w:szCs w:val="22"/>
          </w:rPr>
          <w:t>this shall also apply for the sponsored production facility</w:t>
        </w:r>
      </w:ins>
      <w:r w:rsidR="00787399" w:rsidRPr="002328D9">
        <w:rPr>
          <w:rFonts w:ascii="OpenSans-Regular" w:eastAsiaTheme="minorHAnsi" w:hAnsi="OpenSans-Regular" w:cstheme="minorBidi"/>
          <w:color w:val="4D4D4D"/>
          <w:sz w:val="22"/>
          <w:szCs w:val="22"/>
        </w:rPr>
        <w:t xml:space="preserve"> and the</w:t>
      </w:r>
      <w:r w:rsidR="00787399">
        <w:rPr>
          <w:rFonts w:ascii="OpenSans-Regular" w:eastAsiaTheme="minorHAnsi" w:hAnsi="OpenSans-Regular" w:cstheme="minorBidi"/>
          <w:color w:val="4D4D4D"/>
          <w:sz w:val="22"/>
          <w:szCs w:val="22"/>
        </w:rPr>
        <w:t xml:space="preserve"> </w:t>
      </w:r>
      <w:ins w:id="1188" w:author="Laura Courage" w:date="2023-03-06T10:16:00Z">
        <w:r w:rsidR="00787399">
          <w:rPr>
            <w:rFonts w:ascii="OpenSans-Regular" w:eastAsiaTheme="minorHAnsi" w:hAnsi="OpenSans-Regular" w:cstheme="minorBidi"/>
            <w:color w:val="4D4D4D"/>
            <w:sz w:val="22"/>
            <w:szCs w:val="22"/>
          </w:rPr>
          <w:t>following options shall apply:</w:t>
        </w:r>
      </w:ins>
    </w:p>
    <w:p w14:paraId="6825C014" w14:textId="1DE8C2F1" w:rsidR="007C0F62" w:rsidRPr="007C0F62" w:rsidRDefault="003B2729" w:rsidP="003C205D">
      <w:pPr>
        <w:pStyle w:val="ListParagraph"/>
        <w:numPr>
          <w:ilvl w:val="0"/>
          <w:numId w:val="131"/>
        </w:numPr>
        <w:ind w:left="1134" w:hanging="425"/>
        <w:jc w:val="both"/>
        <w:rPr>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 xml:space="preserve">Seek another CoC sponsor </w:t>
      </w:r>
    </w:p>
    <w:p w14:paraId="4D3DE70E" w14:textId="0567B2ED" w:rsidR="00E83DB5" w:rsidRDefault="003B2729" w:rsidP="003B2729">
      <w:pPr>
        <w:pStyle w:val="ListParagraph"/>
        <w:numPr>
          <w:ilvl w:val="0"/>
          <w:numId w:val="131"/>
        </w:numPr>
        <w:ind w:left="1134" w:hanging="414"/>
        <w:jc w:val="both"/>
        <w:rPr>
          <w:ins w:id="1189" w:author="Laura Courage" w:date="2023-03-03T13:08:00Z"/>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 xml:space="preserve">Apply for individual certification </w:t>
      </w:r>
    </w:p>
    <w:p w14:paraId="04C1F289" w14:textId="77777777" w:rsidR="00E83DB5" w:rsidRDefault="00E83DB5" w:rsidP="00DB7382">
      <w:pPr>
        <w:jc w:val="both"/>
        <w:rPr>
          <w:ins w:id="1190" w:author="Laura Courage" w:date="2023-03-03T13:08:00Z"/>
          <w:rFonts w:ascii="OpenSans-Regular" w:eastAsiaTheme="minorHAnsi" w:hAnsi="OpenSans-Regular" w:cstheme="minorBidi"/>
          <w:color w:val="4D4D4D"/>
          <w:sz w:val="22"/>
          <w:szCs w:val="22"/>
        </w:rPr>
      </w:pPr>
    </w:p>
    <w:p w14:paraId="356D06F2" w14:textId="51769A1B" w:rsidR="00CD6A3B" w:rsidRDefault="00FD0545" w:rsidP="00DB7382">
      <w:pPr>
        <w:jc w:val="both"/>
        <w:rPr>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 xml:space="preserve">See </w:t>
      </w:r>
      <w:r w:rsidR="00CD6A3B" w:rsidRPr="00CD6A3B">
        <w:rPr>
          <w:rFonts w:ascii="OpenSans-Regular" w:eastAsiaTheme="minorHAnsi" w:hAnsi="OpenSans-Regular" w:cstheme="minorBidi"/>
          <w:b/>
          <w:bCs/>
          <w:color w:val="4D4D4D"/>
          <w:sz w:val="22"/>
          <w:szCs w:val="22"/>
        </w:rPr>
        <w:t xml:space="preserve">Section 8 </w:t>
      </w:r>
      <w:r w:rsidR="00CD6A3B">
        <w:rPr>
          <w:rFonts w:ascii="OpenSans-Regular" w:eastAsiaTheme="minorHAnsi" w:hAnsi="OpenSans-Regular" w:cstheme="minorBidi"/>
          <w:color w:val="4D4D4D"/>
          <w:sz w:val="22"/>
          <w:szCs w:val="22"/>
        </w:rPr>
        <w:t>for further information.</w:t>
      </w:r>
    </w:p>
    <w:p w14:paraId="60CD095C" w14:textId="77777777" w:rsidR="00CD6A3B" w:rsidRDefault="00CD6A3B" w:rsidP="00DB7382">
      <w:pPr>
        <w:jc w:val="both"/>
        <w:rPr>
          <w:rFonts w:ascii="OpenSans-Regular" w:eastAsiaTheme="minorHAnsi" w:hAnsi="OpenSans-Regular" w:cstheme="minorBidi"/>
          <w:color w:val="4D4D4D"/>
          <w:sz w:val="22"/>
          <w:szCs w:val="22"/>
        </w:rPr>
      </w:pPr>
    </w:p>
    <w:p w14:paraId="01F2EB5B" w14:textId="2D062BDA" w:rsidR="00EC1D41" w:rsidRDefault="00DD5F9F" w:rsidP="00DB7382">
      <w:pPr>
        <w:jc w:val="both"/>
        <w:rPr>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T</w:t>
      </w:r>
      <w:r w:rsidR="00720E77">
        <w:rPr>
          <w:rFonts w:ascii="OpenSans-Regular" w:eastAsiaTheme="minorHAnsi" w:hAnsi="OpenSans-Regular" w:cstheme="minorBidi"/>
          <w:color w:val="4D4D4D"/>
          <w:sz w:val="22"/>
          <w:szCs w:val="22"/>
        </w:rPr>
        <w:t xml:space="preserve">he </w:t>
      </w:r>
      <w:r w:rsidR="001A5D44">
        <w:rPr>
          <w:rFonts w:ascii="OpenSans-Regular" w:eastAsiaTheme="minorHAnsi" w:hAnsi="OpenSans-Regular" w:cstheme="minorBidi"/>
          <w:color w:val="4D4D4D"/>
          <w:sz w:val="22"/>
          <w:szCs w:val="22"/>
        </w:rPr>
        <w:t xml:space="preserve">subcontracted </w:t>
      </w:r>
      <w:r w:rsidR="00720E77">
        <w:rPr>
          <w:rFonts w:ascii="OpenSans-Regular" w:eastAsiaTheme="minorHAnsi" w:hAnsi="OpenSans-Regular" w:cstheme="minorBidi"/>
          <w:color w:val="4D4D4D"/>
          <w:sz w:val="22"/>
          <w:szCs w:val="22"/>
        </w:rPr>
        <w:t xml:space="preserve">production facility may continue to supply raw materials to the </w:t>
      </w:r>
      <w:r w:rsidR="00B70509">
        <w:rPr>
          <w:rFonts w:ascii="OpenSans-Regular" w:eastAsiaTheme="minorHAnsi" w:hAnsi="OpenSans-Regular" w:cstheme="minorBidi"/>
          <w:color w:val="4D4D4D"/>
          <w:sz w:val="22"/>
          <w:szCs w:val="22"/>
        </w:rPr>
        <w:t xml:space="preserve">CoC </w:t>
      </w:r>
      <w:r w:rsidR="001A5D44" w:rsidRPr="001A5D44">
        <w:rPr>
          <w:rFonts w:ascii="OpenSans-Regular" w:eastAsiaTheme="minorHAnsi" w:hAnsi="OpenSans-Regular" w:cstheme="minorBidi"/>
          <w:color w:val="4D4D4D"/>
          <w:sz w:val="22"/>
          <w:szCs w:val="22"/>
        </w:rPr>
        <w:t>facility</w:t>
      </w:r>
      <w:r w:rsidR="004D5955" w:rsidRPr="001A5D44">
        <w:rPr>
          <w:rFonts w:ascii="OpenSans-Regular" w:eastAsiaTheme="minorHAnsi" w:hAnsi="OpenSans-Regular" w:cstheme="minorBidi"/>
          <w:color w:val="4D4D4D"/>
          <w:sz w:val="22"/>
          <w:szCs w:val="22"/>
        </w:rPr>
        <w:t>,</w:t>
      </w:r>
      <w:r w:rsidR="00720E77" w:rsidRPr="001A5D44">
        <w:rPr>
          <w:rFonts w:ascii="OpenSans-Regular" w:eastAsiaTheme="minorHAnsi" w:hAnsi="OpenSans-Regular" w:cstheme="minorBidi"/>
          <w:color w:val="4D4D4D"/>
          <w:sz w:val="22"/>
          <w:szCs w:val="22"/>
        </w:rPr>
        <w:t xml:space="preserve"> however</w:t>
      </w:r>
      <w:r w:rsidR="004D5955" w:rsidRPr="001A5D44">
        <w:rPr>
          <w:rFonts w:ascii="OpenSans-Regular" w:eastAsiaTheme="minorHAnsi" w:hAnsi="OpenSans-Regular" w:cstheme="minorBidi"/>
          <w:color w:val="4D4D4D"/>
          <w:sz w:val="22"/>
          <w:szCs w:val="22"/>
        </w:rPr>
        <w:t>,</w:t>
      </w:r>
      <w:r w:rsidR="00720E77" w:rsidRPr="001A5D44">
        <w:rPr>
          <w:rFonts w:ascii="OpenSans-Regular" w:eastAsiaTheme="minorHAnsi" w:hAnsi="OpenSans-Regular" w:cstheme="minorBidi"/>
          <w:color w:val="4D4D4D"/>
          <w:sz w:val="22"/>
          <w:szCs w:val="22"/>
        </w:rPr>
        <w:t xml:space="preserve"> </w:t>
      </w:r>
      <w:r w:rsidRPr="001A5D44">
        <w:rPr>
          <w:rFonts w:ascii="OpenSans-Regular" w:eastAsiaTheme="minorHAnsi" w:hAnsi="OpenSans-Regular" w:cstheme="minorBidi"/>
          <w:color w:val="4D4D4D"/>
          <w:sz w:val="22"/>
          <w:szCs w:val="22"/>
        </w:rPr>
        <w:t>there shall be no claims of MarinTrust certified material made</w:t>
      </w:r>
      <w:r w:rsidR="0029291C" w:rsidRPr="001A5D44">
        <w:rPr>
          <w:rFonts w:ascii="OpenSans-Regular" w:eastAsiaTheme="minorHAnsi" w:hAnsi="OpenSans-Regular" w:cstheme="minorBidi"/>
          <w:color w:val="4D4D4D"/>
          <w:sz w:val="22"/>
          <w:szCs w:val="22"/>
        </w:rPr>
        <w:t xml:space="preserve"> by</w:t>
      </w:r>
      <w:r w:rsidRPr="001A5D44">
        <w:rPr>
          <w:rFonts w:ascii="OpenSans-Regular" w:eastAsiaTheme="minorHAnsi" w:hAnsi="OpenSans-Regular" w:cstheme="minorBidi"/>
          <w:color w:val="4D4D4D"/>
          <w:sz w:val="22"/>
          <w:szCs w:val="22"/>
        </w:rPr>
        <w:t xml:space="preserve"> either</w:t>
      </w:r>
      <w:r w:rsidR="0029291C" w:rsidRPr="001A5D44">
        <w:rPr>
          <w:rFonts w:ascii="OpenSans-Regular" w:eastAsiaTheme="minorHAnsi" w:hAnsi="OpenSans-Regular" w:cstheme="minorBidi"/>
          <w:color w:val="4D4D4D"/>
          <w:sz w:val="22"/>
          <w:szCs w:val="22"/>
        </w:rPr>
        <w:t xml:space="preserve"> sponsor or sponsored facility. S</w:t>
      </w:r>
      <w:r w:rsidR="001D42BE" w:rsidRPr="001A5D44">
        <w:rPr>
          <w:rFonts w:ascii="OpenSans-Regular" w:eastAsiaTheme="minorHAnsi" w:hAnsi="OpenSans-Regular" w:cstheme="minorBidi"/>
          <w:color w:val="4D4D4D"/>
          <w:sz w:val="22"/>
          <w:szCs w:val="22"/>
        </w:rPr>
        <w:t xml:space="preserve">egregation rules as outlined in the Coc Standard must </w:t>
      </w:r>
      <w:r w:rsidR="0029291C" w:rsidRPr="001A5D44">
        <w:rPr>
          <w:rFonts w:ascii="OpenSans-Regular" w:eastAsiaTheme="minorHAnsi" w:hAnsi="OpenSans-Regular" w:cstheme="minorBidi"/>
          <w:color w:val="4D4D4D"/>
          <w:sz w:val="22"/>
          <w:szCs w:val="22"/>
        </w:rPr>
        <w:t xml:space="preserve">also </w:t>
      </w:r>
      <w:r w:rsidR="001D42BE" w:rsidRPr="001A5D44">
        <w:rPr>
          <w:rFonts w:ascii="OpenSans-Regular" w:eastAsiaTheme="minorHAnsi" w:hAnsi="OpenSans-Regular" w:cstheme="minorBidi"/>
          <w:color w:val="4D4D4D"/>
          <w:sz w:val="22"/>
          <w:szCs w:val="22"/>
        </w:rPr>
        <w:t>be applied</w:t>
      </w:r>
      <w:r w:rsidR="005C276B" w:rsidRPr="001A5D44">
        <w:rPr>
          <w:rFonts w:ascii="OpenSans-Regular" w:eastAsiaTheme="minorHAnsi" w:hAnsi="OpenSans-Regular" w:cstheme="minorBidi"/>
          <w:color w:val="4D4D4D"/>
          <w:sz w:val="22"/>
          <w:szCs w:val="22"/>
        </w:rPr>
        <w:t>.</w:t>
      </w:r>
      <w:r w:rsidR="005C276B">
        <w:rPr>
          <w:rFonts w:ascii="OpenSans-Regular" w:eastAsiaTheme="minorHAnsi" w:hAnsi="OpenSans-Regular" w:cstheme="minorBidi"/>
          <w:color w:val="4D4D4D"/>
          <w:sz w:val="22"/>
          <w:szCs w:val="22"/>
        </w:rPr>
        <w:t xml:space="preserve"> </w:t>
      </w:r>
    </w:p>
    <w:p w14:paraId="09C9FCA1" w14:textId="77777777" w:rsidR="00EC1D41" w:rsidRDefault="00EC1D41" w:rsidP="00DB7382">
      <w:pPr>
        <w:jc w:val="both"/>
        <w:rPr>
          <w:ins w:id="1191" w:author="Laura Courage" w:date="2023-02-10T10:14:00Z"/>
          <w:rFonts w:ascii="OpenSans-Regular" w:eastAsiaTheme="minorHAnsi" w:hAnsi="OpenSans-Regular" w:cstheme="minorBidi"/>
          <w:color w:val="4D4D4D"/>
          <w:sz w:val="22"/>
          <w:szCs w:val="22"/>
        </w:rPr>
      </w:pPr>
    </w:p>
    <w:p w14:paraId="28055A76" w14:textId="50DAA2D8" w:rsidR="006E6B2C" w:rsidRDefault="006E6B2C" w:rsidP="00DB7382">
      <w:pPr>
        <w:jc w:val="both"/>
        <w:rPr>
          <w:ins w:id="1192" w:author="Laura Courage" w:date="2023-02-10T10:39:00Z"/>
          <w:rFonts w:ascii="OpenSans-Regular" w:eastAsiaTheme="minorHAnsi" w:hAnsi="OpenSans-Regular" w:cstheme="minorBidi"/>
          <w:color w:val="4D4D4D"/>
          <w:sz w:val="22"/>
          <w:szCs w:val="22"/>
        </w:rPr>
      </w:pPr>
      <w:ins w:id="1193" w:author="Laura Courage" w:date="2023-02-10T10:14:00Z">
        <w:r>
          <w:rPr>
            <w:rFonts w:ascii="OpenSans-Regular" w:eastAsiaTheme="minorHAnsi" w:hAnsi="OpenSans-Regular" w:cstheme="minorBidi"/>
            <w:color w:val="4D4D4D"/>
            <w:sz w:val="22"/>
            <w:szCs w:val="22"/>
          </w:rPr>
          <w:t>Suspension</w:t>
        </w:r>
      </w:ins>
      <w:ins w:id="1194" w:author="Laura Courage" w:date="2023-03-03T14:13:00Z">
        <w:r w:rsidR="009D7A1E">
          <w:rPr>
            <w:rFonts w:ascii="OpenSans-Regular" w:eastAsiaTheme="minorHAnsi" w:hAnsi="OpenSans-Regular" w:cstheme="minorBidi"/>
            <w:color w:val="4D4D4D"/>
            <w:sz w:val="22"/>
            <w:szCs w:val="22"/>
          </w:rPr>
          <w:t xml:space="preserve"> </w:t>
        </w:r>
      </w:ins>
      <w:ins w:id="1195" w:author="Laura Courage" w:date="2023-02-10T10:16:00Z">
        <w:r w:rsidR="00A05015">
          <w:rPr>
            <w:rFonts w:ascii="OpenSans-Regular" w:eastAsiaTheme="minorHAnsi" w:hAnsi="OpenSans-Regular" w:cstheme="minorBidi"/>
            <w:color w:val="4D4D4D"/>
            <w:sz w:val="22"/>
            <w:szCs w:val="22"/>
          </w:rPr>
          <w:t xml:space="preserve">pending investigation </w:t>
        </w:r>
      </w:ins>
      <w:ins w:id="1196" w:author="Laura Courage" w:date="2023-03-03T14:13:00Z">
        <w:r w:rsidR="009D7A1E">
          <w:rPr>
            <w:rFonts w:ascii="OpenSans-Regular" w:eastAsiaTheme="minorHAnsi" w:hAnsi="OpenSans-Regular" w:cstheme="minorBidi"/>
            <w:color w:val="4D4D4D"/>
            <w:sz w:val="22"/>
            <w:szCs w:val="22"/>
          </w:rPr>
          <w:t xml:space="preserve">of the CoC sponsor and/or sponsored production facility </w:t>
        </w:r>
      </w:ins>
      <w:ins w:id="1197" w:author="Laura Courage" w:date="2023-02-10T10:14:00Z">
        <w:r>
          <w:rPr>
            <w:rFonts w:ascii="OpenSans-Regular" w:eastAsiaTheme="minorHAnsi" w:hAnsi="OpenSans-Regular" w:cstheme="minorBidi"/>
            <w:color w:val="4D4D4D"/>
            <w:sz w:val="22"/>
            <w:szCs w:val="22"/>
          </w:rPr>
          <w:t>shall be noted on the MarinTrust website</w:t>
        </w:r>
      </w:ins>
      <w:ins w:id="1198" w:author="Laura Courage" w:date="2023-02-10T10:37:00Z">
        <w:r w:rsidR="00CE03CE">
          <w:rPr>
            <w:rFonts w:ascii="OpenSans-Regular" w:eastAsiaTheme="minorHAnsi" w:hAnsi="OpenSans-Regular" w:cstheme="minorBidi"/>
            <w:color w:val="4D4D4D"/>
            <w:sz w:val="22"/>
            <w:szCs w:val="22"/>
          </w:rPr>
          <w:t xml:space="preserve"> next to the </w:t>
        </w:r>
      </w:ins>
      <w:ins w:id="1199" w:author="Laura Courage" w:date="2023-03-03T14:09:00Z">
        <w:r w:rsidR="004D5955">
          <w:rPr>
            <w:rFonts w:ascii="OpenSans-Regular" w:eastAsiaTheme="minorHAnsi" w:hAnsi="OpenSans-Regular" w:cstheme="minorBidi"/>
            <w:color w:val="4D4D4D"/>
            <w:sz w:val="22"/>
            <w:szCs w:val="22"/>
          </w:rPr>
          <w:t xml:space="preserve">CoC </w:t>
        </w:r>
      </w:ins>
      <w:ins w:id="1200" w:author="Laura Courage" w:date="2023-02-10T10:38:00Z">
        <w:r w:rsidR="00070189">
          <w:rPr>
            <w:rFonts w:ascii="OpenSans-Regular" w:eastAsiaTheme="minorHAnsi" w:hAnsi="OpenSans-Regular" w:cstheme="minorBidi"/>
            <w:color w:val="4D4D4D"/>
            <w:sz w:val="22"/>
            <w:szCs w:val="22"/>
          </w:rPr>
          <w:t>sponsor</w:t>
        </w:r>
      </w:ins>
      <w:ins w:id="1201" w:author="Laura Courage" w:date="2023-03-03T14:09:00Z">
        <w:r w:rsidR="004D5955">
          <w:rPr>
            <w:rFonts w:ascii="OpenSans-Regular" w:eastAsiaTheme="minorHAnsi" w:hAnsi="OpenSans-Regular" w:cstheme="minorBidi"/>
            <w:color w:val="4D4D4D"/>
            <w:sz w:val="22"/>
            <w:szCs w:val="22"/>
          </w:rPr>
          <w:t xml:space="preserve"> as follows:</w:t>
        </w:r>
      </w:ins>
    </w:p>
    <w:p w14:paraId="35250E89" w14:textId="059C2499" w:rsidR="007B1820" w:rsidRPr="002328D9" w:rsidRDefault="009B0CBB" w:rsidP="00203C5D">
      <w:pPr>
        <w:pStyle w:val="ListParagraph"/>
        <w:numPr>
          <w:ilvl w:val="0"/>
          <w:numId w:val="105"/>
        </w:numPr>
        <w:jc w:val="both"/>
        <w:rPr>
          <w:ins w:id="1202" w:author="Laura Courage" w:date="2023-02-10T10:40:00Z"/>
          <w:rFonts w:ascii="OpenSans-Regular" w:eastAsiaTheme="minorHAnsi" w:hAnsi="OpenSans-Regular" w:cstheme="minorBidi"/>
          <w:color w:val="4D4D4D"/>
          <w:sz w:val="22"/>
          <w:szCs w:val="22"/>
        </w:rPr>
      </w:pPr>
      <w:ins w:id="1203" w:author="Laura Courage" w:date="2023-02-10T10:40:00Z">
        <w:r w:rsidRPr="002328D9">
          <w:rPr>
            <w:rFonts w:ascii="OpenSans-Regular" w:eastAsiaTheme="minorHAnsi" w:hAnsi="OpenSans-Regular" w:cstheme="minorBidi"/>
            <w:color w:val="4D4D4D"/>
            <w:sz w:val="22"/>
            <w:szCs w:val="22"/>
          </w:rPr>
          <w:t>R</w:t>
        </w:r>
      </w:ins>
      <w:ins w:id="1204" w:author="Laura Courage" w:date="2023-02-10T10:39:00Z">
        <w:r w:rsidR="007B1820" w:rsidRPr="002328D9">
          <w:rPr>
            <w:rFonts w:ascii="OpenSans-Regular" w:eastAsiaTheme="minorHAnsi" w:hAnsi="OpenSans-Regular" w:cstheme="minorBidi"/>
            <w:color w:val="4D4D4D"/>
            <w:sz w:val="22"/>
            <w:szCs w:val="22"/>
          </w:rPr>
          <w:t>aw material supplier</w:t>
        </w:r>
      </w:ins>
      <w:ins w:id="1205" w:author="Laura Courage" w:date="2023-02-10T10:42:00Z">
        <w:r w:rsidR="00404450" w:rsidRPr="002328D9">
          <w:rPr>
            <w:rFonts w:ascii="OpenSans-Regular" w:eastAsiaTheme="minorHAnsi" w:hAnsi="OpenSans-Regular" w:cstheme="minorBidi"/>
            <w:color w:val="4D4D4D"/>
            <w:sz w:val="22"/>
            <w:szCs w:val="22"/>
          </w:rPr>
          <w:t xml:space="preserve"> </w:t>
        </w:r>
      </w:ins>
      <w:ins w:id="1206" w:author="Laura Courage" w:date="2023-03-03T14:15:00Z">
        <w:r w:rsidR="001B7C6A" w:rsidRPr="002328D9">
          <w:rPr>
            <w:rFonts w:ascii="OpenSans-Regular" w:eastAsiaTheme="minorHAnsi" w:hAnsi="OpenSans-Regular" w:cstheme="minorBidi"/>
            <w:color w:val="4D4D4D"/>
            <w:sz w:val="22"/>
            <w:szCs w:val="22"/>
          </w:rPr>
          <w:t xml:space="preserve">sponsored </w:t>
        </w:r>
      </w:ins>
      <w:ins w:id="1207" w:author="Laura Courage" w:date="2023-02-10T10:42:00Z">
        <w:r w:rsidR="00404450" w:rsidRPr="002328D9">
          <w:rPr>
            <w:rFonts w:ascii="OpenSans-Regular" w:eastAsiaTheme="minorHAnsi" w:hAnsi="OpenSans-Regular" w:cstheme="minorBidi"/>
            <w:color w:val="4D4D4D"/>
            <w:sz w:val="22"/>
            <w:szCs w:val="22"/>
          </w:rPr>
          <w:t xml:space="preserve">under </w:t>
        </w:r>
      </w:ins>
      <w:ins w:id="1208" w:author="Laura Courage" w:date="2023-02-10T10:40:00Z">
        <w:r w:rsidRPr="002328D9">
          <w:rPr>
            <w:rFonts w:ascii="OpenSans-Regular" w:eastAsiaTheme="minorHAnsi" w:hAnsi="OpenSans-Regular" w:cstheme="minorBidi"/>
            <w:color w:val="4D4D4D"/>
            <w:sz w:val="22"/>
            <w:szCs w:val="22"/>
          </w:rPr>
          <w:t>ID Preserve Model</w:t>
        </w:r>
      </w:ins>
      <w:ins w:id="1209" w:author="Laura Courage" w:date="2023-02-10T10:43:00Z">
        <w:r w:rsidR="00554A0E" w:rsidRPr="002328D9">
          <w:rPr>
            <w:rFonts w:ascii="OpenSans-Regular" w:eastAsiaTheme="minorHAnsi" w:hAnsi="OpenSans-Regular" w:cstheme="minorBidi"/>
            <w:color w:val="4D4D4D"/>
            <w:sz w:val="22"/>
            <w:szCs w:val="22"/>
          </w:rPr>
          <w:t xml:space="preserve"> </w:t>
        </w:r>
        <w:r w:rsidR="00554A0E" w:rsidRPr="002328D9">
          <w:rPr>
            <w:rFonts w:ascii="OpenSans-Regular" w:eastAsiaTheme="minorHAnsi" w:hAnsi="OpenSans-Regular" w:cstheme="minorBidi"/>
            <w:color w:val="4D4D4D"/>
            <w:sz w:val="22"/>
            <w:szCs w:val="22"/>
            <w:u w:val="single"/>
          </w:rPr>
          <w:t>only</w:t>
        </w:r>
      </w:ins>
      <w:ins w:id="1210" w:author="Laura Courage" w:date="2023-02-10T10:40:00Z">
        <w:r w:rsidRPr="002328D9">
          <w:rPr>
            <w:rFonts w:ascii="OpenSans-Regular" w:eastAsiaTheme="minorHAnsi" w:hAnsi="OpenSans-Regular" w:cstheme="minorBidi"/>
            <w:color w:val="4D4D4D"/>
            <w:sz w:val="22"/>
            <w:szCs w:val="22"/>
          </w:rPr>
          <w:t xml:space="preserve"> </w:t>
        </w:r>
      </w:ins>
      <w:ins w:id="1211" w:author="Laura Courage" w:date="2023-02-10T10:39:00Z">
        <w:r w:rsidR="007B1820" w:rsidRPr="002328D9">
          <w:rPr>
            <w:rFonts w:ascii="OpenSans-Regular" w:eastAsiaTheme="minorHAnsi" w:hAnsi="OpenSans-Regular" w:cstheme="minorBidi"/>
            <w:color w:val="4D4D4D"/>
            <w:sz w:val="22"/>
            <w:szCs w:val="22"/>
          </w:rPr>
          <w:t xml:space="preserve">suspended pending </w:t>
        </w:r>
      </w:ins>
      <w:ins w:id="1212" w:author="Laura Courage" w:date="2023-02-10T10:40:00Z">
        <w:r w:rsidR="007B1820" w:rsidRPr="002328D9">
          <w:rPr>
            <w:rFonts w:ascii="OpenSans-Regular" w:eastAsiaTheme="minorHAnsi" w:hAnsi="OpenSans-Regular" w:cstheme="minorBidi"/>
            <w:color w:val="4D4D4D"/>
            <w:sz w:val="22"/>
            <w:szCs w:val="22"/>
          </w:rPr>
          <w:t>further investigation</w:t>
        </w:r>
      </w:ins>
      <w:ins w:id="1213" w:author="Michaela Archer" w:date="2023-02-13T17:24:00Z">
        <w:r w:rsidR="0029291C" w:rsidRPr="002328D9">
          <w:rPr>
            <w:rFonts w:ascii="OpenSans-Regular" w:eastAsiaTheme="minorHAnsi" w:hAnsi="OpenSans-Regular" w:cstheme="minorBidi"/>
            <w:color w:val="4D4D4D"/>
            <w:sz w:val="22"/>
            <w:szCs w:val="22"/>
          </w:rPr>
          <w:t>.</w:t>
        </w:r>
      </w:ins>
      <w:ins w:id="1214" w:author="Laura Courage" w:date="2023-02-10T10:40:00Z">
        <w:r w:rsidR="007B1820" w:rsidRPr="002328D9">
          <w:rPr>
            <w:rFonts w:ascii="OpenSans-Regular" w:eastAsiaTheme="minorHAnsi" w:hAnsi="OpenSans-Regular" w:cstheme="minorBidi"/>
            <w:color w:val="4D4D4D"/>
            <w:sz w:val="22"/>
            <w:szCs w:val="22"/>
          </w:rPr>
          <w:t xml:space="preserve"> </w:t>
        </w:r>
      </w:ins>
    </w:p>
    <w:p w14:paraId="07C337B5" w14:textId="0C815499" w:rsidR="007B1820" w:rsidRPr="002328D9" w:rsidRDefault="00554A0E" w:rsidP="00203C5D">
      <w:pPr>
        <w:pStyle w:val="ListParagraph"/>
        <w:numPr>
          <w:ilvl w:val="0"/>
          <w:numId w:val="105"/>
        </w:numPr>
        <w:jc w:val="both"/>
        <w:rPr>
          <w:ins w:id="1215" w:author="Laura Courage" w:date="2023-02-10T10:00:00Z"/>
          <w:rFonts w:ascii="OpenSans-Regular" w:eastAsiaTheme="minorHAnsi" w:hAnsi="OpenSans-Regular" w:cstheme="minorBidi"/>
          <w:color w:val="4D4D4D"/>
          <w:sz w:val="22"/>
          <w:szCs w:val="22"/>
        </w:rPr>
      </w:pPr>
      <w:ins w:id="1216" w:author="Laura Courage" w:date="2023-02-10T10:43:00Z">
        <w:r w:rsidRPr="002328D9">
          <w:rPr>
            <w:rFonts w:ascii="OpenSans-Regular" w:eastAsiaTheme="minorHAnsi" w:hAnsi="OpenSans-Regular" w:cstheme="minorBidi"/>
            <w:color w:val="4D4D4D"/>
            <w:sz w:val="22"/>
            <w:szCs w:val="22"/>
          </w:rPr>
          <w:t xml:space="preserve">Suspended pending further investigation including </w:t>
        </w:r>
      </w:ins>
      <w:ins w:id="1217" w:author="Laura Courage" w:date="2023-03-03T14:11:00Z">
        <w:r w:rsidR="00B7450C" w:rsidRPr="002328D9">
          <w:rPr>
            <w:rFonts w:ascii="OpenSans-Regular" w:eastAsiaTheme="minorHAnsi" w:hAnsi="OpenSans-Regular" w:cstheme="minorBidi"/>
            <w:color w:val="4D4D4D"/>
            <w:sz w:val="22"/>
            <w:szCs w:val="22"/>
          </w:rPr>
          <w:t xml:space="preserve">the </w:t>
        </w:r>
      </w:ins>
      <w:ins w:id="1218" w:author="Laura Courage" w:date="2023-03-03T14:10:00Z">
        <w:r w:rsidR="005B5D62" w:rsidRPr="002328D9">
          <w:rPr>
            <w:rFonts w:ascii="OpenSans-Regular" w:eastAsiaTheme="minorHAnsi" w:hAnsi="OpenSans-Regular" w:cstheme="minorBidi"/>
            <w:color w:val="4D4D4D"/>
            <w:sz w:val="22"/>
            <w:szCs w:val="22"/>
          </w:rPr>
          <w:t>r</w:t>
        </w:r>
      </w:ins>
      <w:ins w:id="1219" w:author="Laura Courage" w:date="2023-02-10T10:43:00Z">
        <w:r w:rsidRPr="002328D9">
          <w:rPr>
            <w:rFonts w:ascii="OpenSans-Regular" w:eastAsiaTheme="minorHAnsi" w:hAnsi="OpenSans-Regular" w:cstheme="minorBidi"/>
            <w:color w:val="4D4D4D"/>
            <w:sz w:val="22"/>
            <w:szCs w:val="22"/>
          </w:rPr>
          <w:t>aw material supplier under ID Preserve Model</w:t>
        </w:r>
      </w:ins>
    </w:p>
    <w:p w14:paraId="46957CE7" w14:textId="77777777" w:rsidR="006D5709" w:rsidRDefault="006D5709" w:rsidP="00DB7382">
      <w:pPr>
        <w:jc w:val="both"/>
        <w:rPr>
          <w:rFonts w:ascii="OpenSans-Regular" w:eastAsiaTheme="minorEastAsia" w:hAnsi="OpenSans-Regular" w:cs="OpenSans-Regular"/>
          <w:color w:val="005A91"/>
          <w:sz w:val="36"/>
          <w:szCs w:val="36"/>
          <w:lang w:eastAsia="zh-CN"/>
        </w:rPr>
      </w:pPr>
    </w:p>
    <w:p w14:paraId="6269DDD2" w14:textId="77777777" w:rsidR="006D5709" w:rsidRDefault="006D5709" w:rsidP="006D5709">
      <w:pPr>
        <w:pStyle w:val="Heading1"/>
        <w:numPr>
          <w:ilvl w:val="2"/>
          <w:numId w:val="66"/>
        </w:numPr>
        <w:sectPr w:rsidR="006D5709" w:rsidSect="000725D3">
          <w:pgSz w:w="11906" w:h="16838"/>
          <w:pgMar w:top="1440" w:right="1440" w:bottom="1440" w:left="1440" w:header="283" w:footer="510" w:gutter="0"/>
          <w:cols w:space="708"/>
          <w:docGrid w:linePitch="360"/>
        </w:sectPr>
      </w:pPr>
    </w:p>
    <w:p w14:paraId="2CEF4CC6" w14:textId="41507496" w:rsidR="00B308E8" w:rsidRPr="006D5709" w:rsidRDefault="006D5709" w:rsidP="006D5709">
      <w:pPr>
        <w:pStyle w:val="Heading1"/>
        <w:numPr>
          <w:ilvl w:val="2"/>
          <w:numId w:val="66"/>
        </w:numPr>
        <w:rPr>
          <w:ins w:id="1220" w:author="Laura Courage" w:date="2023-02-10T09:53:00Z"/>
        </w:rPr>
      </w:pPr>
      <w:r>
        <w:lastRenderedPageBreak/>
        <w:t xml:space="preserve">Withdrawal </w:t>
      </w:r>
    </w:p>
    <w:p w14:paraId="523903F1" w14:textId="77777777" w:rsidR="006D5709" w:rsidRDefault="006D5709" w:rsidP="00DB7382">
      <w:pPr>
        <w:jc w:val="both"/>
        <w:rPr>
          <w:rFonts w:ascii="OpenSans-Regular" w:eastAsiaTheme="minorHAnsi" w:hAnsi="OpenSans-Regular" w:cstheme="minorBidi"/>
          <w:b/>
          <w:bCs/>
          <w:color w:val="4D4D4D"/>
          <w:sz w:val="22"/>
          <w:szCs w:val="22"/>
        </w:rPr>
      </w:pPr>
    </w:p>
    <w:p w14:paraId="27C6A1AE" w14:textId="6FE57EA9" w:rsidR="00D44D7A" w:rsidRPr="00203C5D" w:rsidRDefault="00D44D7A" w:rsidP="00DB7382">
      <w:pPr>
        <w:jc w:val="both"/>
        <w:rPr>
          <w:ins w:id="1221" w:author="Laura Courage" w:date="2023-02-10T09:53:00Z"/>
          <w:rFonts w:ascii="OpenSans-Regular" w:eastAsiaTheme="minorHAnsi" w:hAnsi="OpenSans-Regular" w:cstheme="minorBidi"/>
          <w:b/>
          <w:bCs/>
          <w:color w:val="4D4D4D"/>
          <w:sz w:val="22"/>
          <w:szCs w:val="22"/>
        </w:rPr>
      </w:pPr>
      <w:ins w:id="1222" w:author="Laura Courage" w:date="2023-02-10T09:53:00Z">
        <w:r w:rsidRPr="00203C5D">
          <w:rPr>
            <w:rFonts w:ascii="OpenSans-Regular" w:eastAsiaTheme="minorHAnsi" w:hAnsi="OpenSans-Regular" w:cstheme="minorBidi"/>
            <w:b/>
            <w:bCs/>
            <w:color w:val="4D4D4D"/>
            <w:sz w:val="22"/>
            <w:szCs w:val="22"/>
          </w:rPr>
          <w:t>Withdrawal</w:t>
        </w:r>
      </w:ins>
      <w:r w:rsidR="00767CB2">
        <w:rPr>
          <w:rFonts w:ascii="OpenSans-Regular" w:eastAsiaTheme="minorHAnsi" w:hAnsi="OpenSans-Regular" w:cstheme="minorBidi"/>
          <w:b/>
          <w:bCs/>
          <w:color w:val="4D4D4D"/>
          <w:sz w:val="22"/>
          <w:szCs w:val="22"/>
        </w:rPr>
        <w:t xml:space="preserve"> - </w:t>
      </w:r>
      <w:ins w:id="1223" w:author="Laura Courage" w:date="2023-02-10T10:11:00Z">
        <w:r w:rsidR="00767CB2" w:rsidRPr="00EE4473">
          <w:rPr>
            <w:rFonts w:ascii="OpenSans-Regular" w:eastAsiaTheme="minorHAnsi" w:hAnsi="OpenSans-Regular" w:cstheme="minorBidi"/>
            <w:b/>
            <w:bCs/>
            <w:color w:val="4D4D4D"/>
            <w:sz w:val="22"/>
            <w:szCs w:val="22"/>
          </w:rPr>
          <w:t>sponsored production facility</w:t>
        </w:r>
      </w:ins>
    </w:p>
    <w:p w14:paraId="1FA88527" w14:textId="77777777" w:rsidR="00B55B96" w:rsidRDefault="00B55B96" w:rsidP="00DB7382">
      <w:pPr>
        <w:jc w:val="both"/>
        <w:rPr>
          <w:ins w:id="1224" w:author="Laura Courage" w:date="2023-02-10T10:50:00Z"/>
          <w:rFonts w:ascii="OpenSans-Regular" w:eastAsiaTheme="minorHAnsi" w:hAnsi="OpenSans-Regular" w:cstheme="minorBidi"/>
          <w:color w:val="4D4D4D"/>
          <w:sz w:val="22"/>
          <w:szCs w:val="22"/>
        </w:rPr>
      </w:pPr>
    </w:p>
    <w:p w14:paraId="5F32A843" w14:textId="075657C4" w:rsidR="00BC3671" w:rsidRPr="00C24874" w:rsidRDefault="0008331B" w:rsidP="0008331B">
      <w:pPr>
        <w:jc w:val="both"/>
        <w:rPr>
          <w:ins w:id="1225" w:author="Laura Courage" w:date="2023-02-10T10:51:00Z"/>
          <w:rFonts w:ascii="OpenSans-Regular" w:eastAsiaTheme="minorHAnsi" w:hAnsi="OpenSans-Regular" w:cstheme="minorBidi"/>
          <w:color w:val="4D4D4D"/>
          <w:sz w:val="22"/>
          <w:szCs w:val="22"/>
        </w:rPr>
      </w:pPr>
      <w:ins w:id="1226" w:author="Laura Courage" w:date="2023-02-10T10:51:00Z">
        <w:r>
          <w:rPr>
            <w:rFonts w:ascii="OpenSans-Regular" w:eastAsiaTheme="minorHAnsi" w:hAnsi="OpenSans-Regular" w:cstheme="minorBidi"/>
            <w:color w:val="4D4D4D"/>
            <w:sz w:val="22"/>
            <w:szCs w:val="22"/>
          </w:rPr>
          <w:t xml:space="preserve">Where the sponsored production facility has </w:t>
        </w:r>
      </w:ins>
      <w:ins w:id="1227" w:author="Laura Courage" w:date="2023-03-03T13:09:00Z">
        <w:r w:rsidR="002F04DA">
          <w:rPr>
            <w:rFonts w:ascii="OpenSans-Regular" w:eastAsiaTheme="minorHAnsi" w:hAnsi="OpenSans-Regular" w:cstheme="minorBidi"/>
            <w:color w:val="4D4D4D"/>
            <w:sz w:val="22"/>
            <w:szCs w:val="22"/>
          </w:rPr>
          <w:t xml:space="preserve">failed to comply or optionally withdrawn from the ID </w:t>
        </w:r>
        <w:r w:rsidR="002F04DA" w:rsidRPr="00C24874">
          <w:rPr>
            <w:rFonts w:ascii="OpenSans-Regular" w:eastAsiaTheme="minorHAnsi" w:hAnsi="OpenSans-Regular" w:cstheme="minorBidi"/>
            <w:color w:val="4D4D4D"/>
            <w:sz w:val="22"/>
            <w:szCs w:val="22"/>
          </w:rPr>
          <w:t xml:space="preserve">Preserve Model </w:t>
        </w:r>
      </w:ins>
      <w:ins w:id="1228" w:author="Laura Courage" w:date="2023-03-03T13:01:00Z">
        <w:r w:rsidR="00BC3671" w:rsidRPr="00C24874">
          <w:rPr>
            <w:rFonts w:ascii="OpenSans-Regular" w:eastAsiaTheme="minorHAnsi" w:hAnsi="OpenSans-Regular" w:cstheme="minorBidi"/>
            <w:color w:val="4D4D4D"/>
            <w:sz w:val="22"/>
            <w:szCs w:val="22"/>
          </w:rPr>
          <w:t>the following shall apply:</w:t>
        </w:r>
      </w:ins>
    </w:p>
    <w:p w14:paraId="5278E8EC" w14:textId="5BE00672" w:rsidR="00DA469C" w:rsidRPr="00C24874" w:rsidRDefault="00D03BBE" w:rsidP="00302643">
      <w:pPr>
        <w:pStyle w:val="ListParagraph"/>
        <w:numPr>
          <w:ilvl w:val="0"/>
          <w:numId w:val="102"/>
        </w:numPr>
        <w:jc w:val="both"/>
        <w:rPr>
          <w:rFonts w:ascii="OpenSans-Regular" w:eastAsiaTheme="minorHAnsi" w:hAnsi="OpenSans-Regular" w:cstheme="minorBidi"/>
          <w:color w:val="4D4D4D"/>
          <w:sz w:val="22"/>
          <w:szCs w:val="22"/>
        </w:rPr>
      </w:pPr>
      <w:r w:rsidRPr="00C24874">
        <w:rPr>
          <w:rFonts w:ascii="OpenSans-Regular" w:eastAsiaTheme="minorHAnsi" w:hAnsi="OpenSans-Regular" w:cstheme="minorBidi"/>
          <w:color w:val="4D4D4D"/>
          <w:sz w:val="22"/>
          <w:szCs w:val="22"/>
        </w:rPr>
        <w:t xml:space="preserve">Where </w:t>
      </w:r>
      <w:ins w:id="1229" w:author="Laura Courage" w:date="2023-02-10T10:51:00Z">
        <w:r w:rsidR="0008331B" w:rsidRPr="00C24874">
          <w:rPr>
            <w:rFonts w:ascii="OpenSans-Regular" w:eastAsiaTheme="minorHAnsi" w:hAnsi="OpenSans-Regular" w:cstheme="minorBidi"/>
            <w:color w:val="4D4D4D"/>
            <w:sz w:val="22"/>
            <w:szCs w:val="22"/>
          </w:rPr>
          <w:t>the</w:t>
        </w:r>
      </w:ins>
      <w:r w:rsidR="00AE1B09" w:rsidRPr="00C24874">
        <w:rPr>
          <w:rFonts w:ascii="OpenSans-Regular" w:eastAsiaTheme="minorHAnsi" w:hAnsi="OpenSans-Regular" w:cstheme="minorBidi"/>
          <w:color w:val="4D4D4D"/>
          <w:sz w:val="22"/>
          <w:szCs w:val="22"/>
        </w:rPr>
        <w:t xml:space="preserve"> </w:t>
      </w:r>
      <w:r w:rsidR="001E399F">
        <w:rPr>
          <w:rFonts w:ascii="OpenSans-Regular" w:eastAsiaTheme="minorHAnsi" w:hAnsi="OpenSans-Regular" w:cstheme="minorBidi"/>
          <w:color w:val="4D4D4D"/>
          <w:sz w:val="22"/>
          <w:szCs w:val="22"/>
        </w:rPr>
        <w:t xml:space="preserve">CoC </w:t>
      </w:r>
      <w:r w:rsidR="00AE1B09" w:rsidRPr="00C24874">
        <w:rPr>
          <w:rFonts w:ascii="OpenSans-Regular" w:eastAsiaTheme="minorHAnsi" w:hAnsi="OpenSans-Regular" w:cstheme="minorBidi"/>
          <w:color w:val="4D4D4D"/>
          <w:sz w:val="22"/>
          <w:szCs w:val="22"/>
        </w:rPr>
        <w:t>sponsor</w:t>
      </w:r>
      <w:ins w:id="1230" w:author="Laura Courage" w:date="2023-02-10T10:51:00Z">
        <w:r w:rsidR="0008331B" w:rsidRPr="00C24874">
          <w:rPr>
            <w:rFonts w:ascii="OpenSans-Regular" w:eastAsiaTheme="minorHAnsi" w:hAnsi="OpenSans-Regular" w:cstheme="minorBidi"/>
            <w:color w:val="4D4D4D"/>
            <w:sz w:val="22"/>
            <w:szCs w:val="22"/>
          </w:rPr>
          <w:t xml:space="preserve"> </w:t>
        </w:r>
        <w:r w:rsidR="0008331B" w:rsidRPr="00C24874">
          <w:rPr>
            <w:rFonts w:ascii="OpenSans-Regular" w:eastAsiaTheme="minorHAnsi" w:hAnsi="OpenSans-Regular" w:cstheme="minorBidi"/>
            <w:b/>
            <w:bCs/>
            <w:color w:val="4D4D4D"/>
            <w:sz w:val="22"/>
            <w:szCs w:val="22"/>
          </w:rPr>
          <w:t>does not r</w:t>
        </w:r>
        <w:r w:rsidR="0008331B" w:rsidRPr="00C24874">
          <w:rPr>
            <w:rFonts w:ascii="OpenSans-Regular" w:eastAsiaTheme="minorHAnsi" w:hAnsi="OpenSans-Regular" w:cstheme="minorBidi"/>
            <w:color w:val="4D4D4D"/>
            <w:sz w:val="22"/>
            <w:szCs w:val="22"/>
          </w:rPr>
          <w:t>eceive approved raw material from</w:t>
        </w:r>
      </w:ins>
      <w:r w:rsidR="00302643" w:rsidRPr="00C24874">
        <w:rPr>
          <w:rFonts w:ascii="OpenSans-Regular" w:eastAsiaTheme="minorHAnsi" w:hAnsi="OpenSans-Regular" w:cstheme="minorBidi"/>
          <w:color w:val="4D4D4D"/>
          <w:sz w:val="22"/>
          <w:szCs w:val="22"/>
        </w:rPr>
        <w:t>:</w:t>
      </w:r>
      <w:ins w:id="1231" w:author="Laura Courage" w:date="2023-02-10T10:51:00Z">
        <w:r w:rsidR="0008331B" w:rsidRPr="00C24874">
          <w:rPr>
            <w:rFonts w:ascii="OpenSans-Regular" w:eastAsiaTheme="minorHAnsi" w:hAnsi="OpenSans-Regular" w:cstheme="minorBidi"/>
            <w:color w:val="4D4D4D"/>
            <w:sz w:val="22"/>
            <w:szCs w:val="22"/>
          </w:rPr>
          <w:t xml:space="preserve"> </w:t>
        </w:r>
      </w:ins>
    </w:p>
    <w:p w14:paraId="629EC4D8" w14:textId="77777777" w:rsidR="00DA469C" w:rsidRPr="00C24874" w:rsidRDefault="0008331B" w:rsidP="00302643">
      <w:pPr>
        <w:pStyle w:val="ListParagraph"/>
        <w:numPr>
          <w:ilvl w:val="0"/>
          <w:numId w:val="129"/>
        </w:numPr>
        <w:ind w:left="1134" w:hanging="425"/>
        <w:jc w:val="both"/>
        <w:rPr>
          <w:rFonts w:ascii="OpenSans-Regular" w:eastAsiaTheme="minorHAnsi" w:hAnsi="OpenSans-Regular" w:cstheme="minorBidi"/>
          <w:color w:val="4D4D4D"/>
          <w:sz w:val="22"/>
          <w:szCs w:val="22"/>
        </w:rPr>
      </w:pPr>
      <w:ins w:id="1232" w:author="Laura Courage" w:date="2023-02-10T10:51:00Z">
        <w:r w:rsidRPr="00C24874">
          <w:rPr>
            <w:rFonts w:ascii="OpenSans-Regular" w:eastAsiaTheme="minorHAnsi" w:hAnsi="OpenSans-Regular" w:cstheme="minorBidi"/>
            <w:color w:val="4D4D4D"/>
            <w:sz w:val="22"/>
            <w:szCs w:val="22"/>
          </w:rPr>
          <w:t xml:space="preserve">either another subcontracted production facility it sponsors and/or </w:t>
        </w:r>
      </w:ins>
    </w:p>
    <w:p w14:paraId="5578D4D6" w14:textId="77777777" w:rsidR="00DA469C" w:rsidRPr="00C24874" w:rsidRDefault="0008331B" w:rsidP="00302643">
      <w:pPr>
        <w:pStyle w:val="ListParagraph"/>
        <w:numPr>
          <w:ilvl w:val="0"/>
          <w:numId w:val="129"/>
        </w:numPr>
        <w:ind w:left="1134" w:hanging="425"/>
        <w:jc w:val="both"/>
        <w:rPr>
          <w:rFonts w:ascii="OpenSans-Regular" w:eastAsiaTheme="minorHAnsi" w:hAnsi="OpenSans-Regular" w:cstheme="minorBidi"/>
          <w:color w:val="4D4D4D"/>
          <w:sz w:val="22"/>
          <w:szCs w:val="22"/>
        </w:rPr>
      </w:pPr>
      <w:ins w:id="1233" w:author="Laura Courage" w:date="2023-02-10T10:51:00Z">
        <w:r w:rsidRPr="00C24874">
          <w:rPr>
            <w:rFonts w:ascii="OpenSans-Regular" w:eastAsiaTheme="minorHAnsi" w:hAnsi="OpenSans-Regular" w:cstheme="minorBidi"/>
            <w:color w:val="4D4D4D"/>
            <w:sz w:val="22"/>
            <w:szCs w:val="22"/>
          </w:rPr>
          <w:t xml:space="preserve">MarinTrust certified facilities </w:t>
        </w:r>
      </w:ins>
    </w:p>
    <w:p w14:paraId="1156FE6A" w14:textId="77777777" w:rsidR="004421BA" w:rsidRDefault="004421BA" w:rsidP="00C24874">
      <w:pPr>
        <w:ind w:left="709"/>
        <w:jc w:val="both"/>
        <w:rPr>
          <w:rFonts w:ascii="OpenSans-Regular" w:eastAsiaTheme="minorHAnsi" w:hAnsi="OpenSans-Regular" w:cstheme="minorBidi"/>
          <w:color w:val="4D4D4D"/>
          <w:sz w:val="22"/>
          <w:szCs w:val="22"/>
        </w:rPr>
      </w:pPr>
    </w:p>
    <w:p w14:paraId="7F8A2CE1" w14:textId="0F2147B4" w:rsidR="0008331B" w:rsidRPr="00E41274" w:rsidRDefault="0008331B" w:rsidP="004421BA">
      <w:pPr>
        <w:ind w:left="709"/>
        <w:jc w:val="both"/>
        <w:rPr>
          <w:rFonts w:ascii="OpenSans-Regular" w:eastAsiaTheme="minorHAnsi" w:hAnsi="OpenSans-Regular" w:cstheme="minorBidi"/>
          <w:color w:val="4D4D4D"/>
          <w:sz w:val="22"/>
          <w:szCs w:val="22"/>
        </w:rPr>
      </w:pPr>
      <w:ins w:id="1234" w:author="Laura Courage" w:date="2023-02-10T10:51:00Z">
        <w:r w:rsidRPr="00C24874">
          <w:rPr>
            <w:rFonts w:ascii="OpenSans-Regular" w:eastAsiaTheme="minorHAnsi" w:hAnsi="OpenSans-Regular" w:cstheme="minorBidi"/>
            <w:color w:val="4D4D4D"/>
            <w:sz w:val="22"/>
            <w:szCs w:val="22"/>
          </w:rPr>
          <w:t xml:space="preserve">its certificate shall be </w:t>
        </w:r>
      </w:ins>
      <w:r w:rsidR="00246408" w:rsidRPr="00C24874">
        <w:rPr>
          <w:rFonts w:ascii="OpenSans-Regular" w:eastAsiaTheme="minorHAnsi" w:hAnsi="OpenSans-Regular" w:cstheme="minorBidi"/>
          <w:color w:val="4D4D4D"/>
          <w:sz w:val="22"/>
          <w:szCs w:val="22"/>
        </w:rPr>
        <w:t>suspended,</w:t>
      </w:r>
      <w:r w:rsidR="00414D8F" w:rsidRPr="00C24874">
        <w:rPr>
          <w:rFonts w:ascii="OpenSans-Regular" w:eastAsiaTheme="minorHAnsi" w:hAnsi="OpenSans-Regular" w:cstheme="minorBidi"/>
          <w:color w:val="4D4D4D"/>
          <w:sz w:val="22"/>
          <w:szCs w:val="22"/>
        </w:rPr>
        <w:t xml:space="preserve"> </w:t>
      </w:r>
      <w:r w:rsidR="000139D1" w:rsidRPr="00C24874">
        <w:rPr>
          <w:rFonts w:ascii="OpenSans-Regular" w:eastAsiaTheme="minorHAnsi" w:hAnsi="OpenSans-Regular" w:cstheme="minorBidi"/>
          <w:color w:val="4D4D4D"/>
          <w:sz w:val="22"/>
          <w:szCs w:val="22"/>
        </w:rPr>
        <w:t xml:space="preserve">during which time the CoC facility shall seek alternative approved raw material sources </w:t>
      </w:r>
      <w:r w:rsidR="00C24874" w:rsidRPr="00C24874">
        <w:rPr>
          <w:rFonts w:ascii="OpenSans-Regular" w:eastAsiaTheme="minorHAnsi" w:hAnsi="OpenSans-Regular" w:cstheme="minorBidi"/>
          <w:color w:val="4D4D4D"/>
          <w:sz w:val="22"/>
          <w:szCs w:val="22"/>
        </w:rPr>
        <w:t xml:space="preserve">from currently </w:t>
      </w:r>
      <w:r w:rsidR="00A85EDA" w:rsidRPr="00C24874">
        <w:rPr>
          <w:rFonts w:ascii="OpenSans-Regular" w:eastAsiaTheme="minorHAnsi" w:hAnsi="OpenSans-Regular" w:cstheme="minorBidi"/>
          <w:color w:val="4D4D4D"/>
          <w:sz w:val="22"/>
          <w:szCs w:val="22"/>
        </w:rPr>
        <w:t xml:space="preserve">MarinTrust </w:t>
      </w:r>
      <w:r w:rsidR="00C76F7D" w:rsidRPr="00C24874">
        <w:rPr>
          <w:rFonts w:ascii="OpenSans-Regular" w:eastAsiaTheme="minorHAnsi" w:hAnsi="OpenSans-Regular" w:cstheme="minorBidi"/>
          <w:color w:val="4D4D4D"/>
          <w:sz w:val="22"/>
          <w:szCs w:val="22"/>
        </w:rPr>
        <w:t xml:space="preserve">certified </w:t>
      </w:r>
      <w:r w:rsidR="00A85EDA" w:rsidRPr="00C24874">
        <w:rPr>
          <w:rFonts w:ascii="OpenSans-Regular" w:eastAsiaTheme="minorHAnsi" w:hAnsi="OpenSans-Regular" w:cstheme="minorBidi"/>
          <w:color w:val="4D4D4D"/>
          <w:sz w:val="22"/>
          <w:szCs w:val="22"/>
        </w:rPr>
        <w:t>facility</w:t>
      </w:r>
      <w:r w:rsidR="00C24874" w:rsidRPr="00C24874">
        <w:rPr>
          <w:rFonts w:ascii="OpenSans-Regular" w:eastAsiaTheme="minorHAnsi" w:hAnsi="OpenSans-Regular" w:cstheme="minorBidi"/>
          <w:color w:val="4D4D4D"/>
          <w:sz w:val="22"/>
          <w:szCs w:val="22"/>
        </w:rPr>
        <w:t>, or, the sponsorship of another production facility</w:t>
      </w:r>
      <w:r w:rsidR="00621E52">
        <w:rPr>
          <w:rFonts w:ascii="OpenSans-Regular" w:eastAsiaTheme="minorHAnsi" w:hAnsi="OpenSans-Regular" w:cstheme="minorBidi"/>
          <w:color w:val="4D4D4D"/>
          <w:sz w:val="22"/>
          <w:szCs w:val="22"/>
        </w:rPr>
        <w:t xml:space="preserve">. </w:t>
      </w:r>
      <w:r w:rsidR="00134431">
        <w:rPr>
          <w:rFonts w:ascii="OpenSans-Regular" w:eastAsiaTheme="minorHAnsi" w:hAnsi="OpenSans-Regular" w:cstheme="minorBidi"/>
          <w:color w:val="4D4D4D"/>
          <w:sz w:val="22"/>
          <w:szCs w:val="22"/>
        </w:rPr>
        <w:t xml:space="preserve">Should this not be possible during the suspension period </w:t>
      </w:r>
      <w:r w:rsidR="00E41274">
        <w:rPr>
          <w:rFonts w:ascii="OpenSans-Regular" w:eastAsiaTheme="minorHAnsi" w:hAnsi="OpenSans-Regular" w:cstheme="minorBidi"/>
          <w:color w:val="4D4D4D"/>
          <w:sz w:val="22"/>
          <w:szCs w:val="22"/>
        </w:rPr>
        <w:t xml:space="preserve">the </w:t>
      </w:r>
      <w:r w:rsidR="00E41274" w:rsidRPr="00E41274">
        <w:rPr>
          <w:rFonts w:ascii="OpenSans-Regular" w:eastAsiaTheme="minorHAnsi" w:hAnsi="OpenSans-Regular" w:cstheme="minorBidi"/>
          <w:color w:val="4D4D4D"/>
          <w:sz w:val="22"/>
          <w:szCs w:val="22"/>
        </w:rPr>
        <w:t xml:space="preserve">certificate shall be withdrawn. </w:t>
      </w:r>
    </w:p>
    <w:p w14:paraId="14E61E04" w14:textId="77777777" w:rsidR="004145D2" w:rsidRPr="00E41274" w:rsidRDefault="004145D2" w:rsidP="004145D2">
      <w:pPr>
        <w:ind w:left="709"/>
        <w:jc w:val="both"/>
        <w:rPr>
          <w:ins w:id="1235" w:author="Laura Courage" w:date="2023-02-10T10:51:00Z"/>
          <w:rFonts w:ascii="OpenSans-Regular" w:eastAsiaTheme="minorHAnsi" w:hAnsi="OpenSans-Regular" w:cstheme="minorBidi"/>
          <w:color w:val="4D4D4D"/>
          <w:sz w:val="22"/>
          <w:szCs w:val="22"/>
        </w:rPr>
      </w:pPr>
    </w:p>
    <w:p w14:paraId="426B16A7" w14:textId="5DC711F6" w:rsidR="00302643" w:rsidRPr="00E41274" w:rsidRDefault="00DA469C" w:rsidP="00302643">
      <w:pPr>
        <w:pStyle w:val="ListParagraph"/>
        <w:numPr>
          <w:ilvl w:val="0"/>
          <w:numId w:val="102"/>
        </w:numPr>
        <w:ind w:left="851"/>
        <w:jc w:val="both"/>
        <w:rPr>
          <w:rFonts w:ascii="OpenSans-Regular" w:eastAsiaTheme="minorHAnsi" w:hAnsi="OpenSans-Regular" w:cstheme="minorBidi"/>
          <w:color w:val="4D4D4D"/>
          <w:sz w:val="22"/>
          <w:szCs w:val="22"/>
        </w:rPr>
      </w:pPr>
      <w:r w:rsidRPr="00E41274">
        <w:rPr>
          <w:rFonts w:ascii="OpenSans-Regular" w:eastAsiaTheme="minorHAnsi" w:hAnsi="OpenSans-Regular" w:cstheme="minorBidi"/>
          <w:color w:val="4D4D4D"/>
          <w:sz w:val="22"/>
          <w:szCs w:val="22"/>
        </w:rPr>
        <w:t>W</w:t>
      </w:r>
      <w:r w:rsidR="00302643" w:rsidRPr="00E41274">
        <w:rPr>
          <w:rFonts w:ascii="OpenSans-Regular" w:eastAsiaTheme="minorHAnsi" w:hAnsi="OpenSans-Regular" w:cstheme="minorBidi"/>
          <w:color w:val="4D4D4D"/>
          <w:sz w:val="22"/>
          <w:szCs w:val="22"/>
        </w:rPr>
        <w:t>here</w:t>
      </w:r>
      <w:ins w:id="1236" w:author="Laura Courage" w:date="2023-02-10T10:51:00Z">
        <w:r w:rsidR="0008331B" w:rsidRPr="00E41274">
          <w:rPr>
            <w:rFonts w:ascii="OpenSans-Regular" w:eastAsiaTheme="minorHAnsi" w:hAnsi="OpenSans-Regular" w:cstheme="minorBidi"/>
            <w:color w:val="4D4D4D"/>
            <w:sz w:val="22"/>
            <w:szCs w:val="22"/>
          </w:rPr>
          <w:t xml:space="preserve"> the </w:t>
        </w:r>
      </w:ins>
      <w:r w:rsidR="001E399F">
        <w:rPr>
          <w:rFonts w:ascii="OpenSans-Regular" w:eastAsiaTheme="minorHAnsi" w:hAnsi="OpenSans-Regular" w:cstheme="minorBidi"/>
          <w:color w:val="4D4D4D"/>
          <w:sz w:val="22"/>
          <w:szCs w:val="22"/>
        </w:rPr>
        <w:t xml:space="preserve">CoC </w:t>
      </w:r>
      <w:ins w:id="1237" w:author="Laura Courage" w:date="2023-02-10T10:51:00Z">
        <w:r w:rsidR="0008331B" w:rsidRPr="00E41274">
          <w:rPr>
            <w:rFonts w:ascii="OpenSans-Regular" w:eastAsiaTheme="minorHAnsi" w:hAnsi="OpenSans-Regular" w:cstheme="minorBidi"/>
            <w:color w:val="4D4D4D"/>
            <w:sz w:val="22"/>
            <w:szCs w:val="22"/>
          </w:rPr>
          <w:t xml:space="preserve">sponsor </w:t>
        </w:r>
        <w:r w:rsidR="0008331B" w:rsidRPr="00E41274">
          <w:rPr>
            <w:rFonts w:ascii="OpenSans-Regular" w:eastAsiaTheme="minorHAnsi" w:hAnsi="OpenSans-Regular" w:cstheme="minorBidi"/>
            <w:b/>
            <w:bCs/>
            <w:color w:val="4D4D4D"/>
            <w:sz w:val="22"/>
            <w:szCs w:val="22"/>
          </w:rPr>
          <w:t>does</w:t>
        </w:r>
        <w:r w:rsidR="0008331B" w:rsidRPr="00E41274">
          <w:rPr>
            <w:rFonts w:ascii="OpenSans-Regular" w:eastAsiaTheme="minorHAnsi" w:hAnsi="OpenSans-Regular" w:cstheme="minorBidi"/>
            <w:color w:val="4D4D4D"/>
            <w:sz w:val="22"/>
            <w:szCs w:val="22"/>
          </w:rPr>
          <w:t xml:space="preserve"> receive approved raw material from</w:t>
        </w:r>
      </w:ins>
    </w:p>
    <w:p w14:paraId="0D199738" w14:textId="77777777" w:rsidR="00302643" w:rsidRPr="00E41274" w:rsidRDefault="00302643" w:rsidP="00302643">
      <w:pPr>
        <w:pStyle w:val="ListParagraph"/>
        <w:numPr>
          <w:ilvl w:val="0"/>
          <w:numId w:val="129"/>
        </w:numPr>
        <w:ind w:left="1134" w:hanging="425"/>
        <w:jc w:val="both"/>
        <w:rPr>
          <w:rFonts w:ascii="OpenSans-Regular" w:eastAsiaTheme="minorHAnsi" w:hAnsi="OpenSans-Regular" w:cstheme="minorBidi"/>
          <w:color w:val="4D4D4D"/>
          <w:sz w:val="22"/>
          <w:szCs w:val="22"/>
        </w:rPr>
      </w:pPr>
      <w:ins w:id="1238" w:author="Laura Courage" w:date="2023-02-10T10:51:00Z">
        <w:r w:rsidRPr="00E41274">
          <w:rPr>
            <w:rFonts w:ascii="OpenSans-Regular" w:eastAsiaTheme="minorHAnsi" w:hAnsi="OpenSans-Regular" w:cstheme="minorBidi"/>
            <w:color w:val="4D4D4D"/>
            <w:sz w:val="22"/>
            <w:szCs w:val="22"/>
          </w:rPr>
          <w:t xml:space="preserve">either another subcontracted production facility it sponsors and/or </w:t>
        </w:r>
      </w:ins>
    </w:p>
    <w:p w14:paraId="29CAF512" w14:textId="77777777" w:rsidR="00302643" w:rsidRPr="00E41274" w:rsidRDefault="00302643" w:rsidP="00302643">
      <w:pPr>
        <w:pStyle w:val="ListParagraph"/>
        <w:numPr>
          <w:ilvl w:val="0"/>
          <w:numId w:val="129"/>
        </w:numPr>
        <w:ind w:left="1134" w:hanging="425"/>
        <w:jc w:val="both"/>
        <w:rPr>
          <w:rFonts w:ascii="OpenSans-Regular" w:eastAsiaTheme="minorHAnsi" w:hAnsi="OpenSans-Regular" w:cstheme="minorBidi"/>
          <w:color w:val="4D4D4D"/>
          <w:sz w:val="22"/>
          <w:szCs w:val="22"/>
        </w:rPr>
      </w:pPr>
      <w:ins w:id="1239" w:author="Laura Courage" w:date="2023-02-10T10:51:00Z">
        <w:r w:rsidRPr="00E41274">
          <w:rPr>
            <w:rFonts w:ascii="OpenSans-Regular" w:eastAsiaTheme="minorHAnsi" w:hAnsi="OpenSans-Regular" w:cstheme="minorBidi"/>
            <w:color w:val="4D4D4D"/>
            <w:sz w:val="22"/>
            <w:szCs w:val="22"/>
          </w:rPr>
          <w:t xml:space="preserve">MarinTrust certified facilities </w:t>
        </w:r>
      </w:ins>
    </w:p>
    <w:p w14:paraId="32654B9F" w14:textId="752E6FA4" w:rsidR="00302643" w:rsidRDefault="00BF02EB" w:rsidP="004145D2">
      <w:pPr>
        <w:pStyle w:val="ListParagraph"/>
        <w:ind w:left="709"/>
        <w:jc w:val="both"/>
        <w:rPr>
          <w:rFonts w:ascii="OpenSans-Regular" w:eastAsiaTheme="minorHAnsi" w:hAnsi="OpenSans-Regular" w:cstheme="minorBidi"/>
          <w:color w:val="4D4D4D"/>
          <w:sz w:val="22"/>
          <w:szCs w:val="22"/>
        </w:rPr>
      </w:pPr>
      <w:ins w:id="1240" w:author="Laura Courage" w:date="2023-02-10T10:55:00Z">
        <w:r w:rsidRPr="00E41274">
          <w:rPr>
            <w:rFonts w:ascii="OpenSans-Regular" w:eastAsiaTheme="minorHAnsi" w:hAnsi="OpenSans-Regular" w:cstheme="minorBidi"/>
            <w:color w:val="4D4D4D"/>
            <w:sz w:val="22"/>
            <w:szCs w:val="22"/>
          </w:rPr>
          <w:t xml:space="preserve">its certificate </w:t>
        </w:r>
        <w:r w:rsidRPr="00E41274">
          <w:rPr>
            <w:rFonts w:ascii="OpenSans-Regular" w:eastAsiaTheme="minorHAnsi" w:hAnsi="OpenSans-Regular" w:cstheme="minorBidi"/>
            <w:b/>
            <w:bCs/>
            <w:color w:val="4D4D4D"/>
            <w:sz w:val="22"/>
            <w:szCs w:val="22"/>
          </w:rPr>
          <w:t>shall not</w:t>
        </w:r>
        <w:r w:rsidRPr="00E41274">
          <w:rPr>
            <w:rFonts w:ascii="OpenSans-Regular" w:eastAsiaTheme="minorHAnsi" w:hAnsi="OpenSans-Regular" w:cstheme="minorBidi"/>
            <w:color w:val="4D4D4D"/>
            <w:sz w:val="22"/>
            <w:szCs w:val="22"/>
          </w:rPr>
          <w:t xml:space="preserve"> be </w:t>
        </w:r>
      </w:ins>
      <w:r w:rsidR="004145D2" w:rsidRPr="00E41274">
        <w:rPr>
          <w:rFonts w:ascii="OpenSans-Regular" w:eastAsiaTheme="minorHAnsi" w:hAnsi="OpenSans-Regular" w:cstheme="minorBidi"/>
          <w:color w:val="4D4D4D"/>
          <w:sz w:val="22"/>
          <w:szCs w:val="22"/>
        </w:rPr>
        <w:t>withdrawn</w:t>
      </w:r>
      <w:r w:rsidR="004421BA" w:rsidRPr="00E41274">
        <w:rPr>
          <w:rFonts w:ascii="OpenSans-Regular" w:eastAsiaTheme="minorHAnsi" w:hAnsi="OpenSans-Regular" w:cstheme="minorBidi"/>
          <w:color w:val="4D4D4D"/>
          <w:sz w:val="22"/>
          <w:szCs w:val="22"/>
        </w:rPr>
        <w:t xml:space="preserve"> or suspended</w:t>
      </w:r>
      <w:r w:rsidR="004145D2" w:rsidRPr="00E41274">
        <w:rPr>
          <w:rFonts w:ascii="OpenSans-Regular" w:eastAsiaTheme="minorHAnsi" w:hAnsi="OpenSans-Regular" w:cstheme="minorBidi"/>
          <w:color w:val="4D4D4D"/>
          <w:sz w:val="22"/>
          <w:szCs w:val="22"/>
        </w:rPr>
        <w:t>;</w:t>
      </w:r>
      <w:r w:rsidR="00302643" w:rsidRPr="00E41274">
        <w:rPr>
          <w:rFonts w:ascii="OpenSans-Regular" w:eastAsiaTheme="minorHAnsi" w:hAnsi="OpenSans-Regular" w:cstheme="minorBidi"/>
          <w:color w:val="4D4D4D"/>
          <w:sz w:val="22"/>
          <w:szCs w:val="22"/>
        </w:rPr>
        <w:t xml:space="preserve"> however, t</w:t>
      </w:r>
      <w:ins w:id="1241" w:author="Laura Courage" w:date="2023-02-10T11:01:00Z">
        <w:r w:rsidR="00C21EA9" w:rsidRPr="00E41274">
          <w:rPr>
            <w:rFonts w:ascii="OpenSans-Regular" w:eastAsiaTheme="minorHAnsi" w:hAnsi="OpenSans-Regular" w:cstheme="minorBidi"/>
            <w:color w:val="4D4D4D"/>
            <w:sz w:val="22"/>
            <w:szCs w:val="22"/>
          </w:rPr>
          <w:t xml:space="preserve">he CB shall </w:t>
        </w:r>
      </w:ins>
      <w:ins w:id="1242" w:author="Laura Courage" w:date="2023-02-10T11:02:00Z">
        <w:r w:rsidR="00691F7F" w:rsidRPr="00E41274">
          <w:rPr>
            <w:rFonts w:ascii="OpenSans-Regular" w:eastAsiaTheme="minorHAnsi" w:hAnsi="OpenSans-Regular" w:cstheme="minorBidi"/>
            <w:color w:val="4D4D4D"/>
            <w:sz w:val="22"/>
            <w:szCs w:val="22"/>
          </w:rPr>
          <w:t xml:space="preserve">remove the </w:t>
        </w:r>
        <w:r w:rsidR="00C21EA9" w:rsidRPr="00E41274">
          <w:rPr>
            <w:rFonts w:ascii="OpenSans-Regular" w:eastAsiaTheme="minorHAnsi" w:hAnsi="OpenSans-Regular" w:cstheme="minorBidi"/>
            <w:color w:val="4D4D4D"/>
            <w:sz w:val="22"/>
            <w:szCs w:val="22"/>
          </w:rPr>
          <w:t xml:space="preserve">certificate annex </w:t>
        </w:r>
      </w:ins>
      <w:ins w:id="1243" w:author="Laura Courage" w:date="2023-02-10T11:03:00Z">
        <w:r w:rsidR="00691F7F" w:rsidRPr="00E41274">
          <w:rPr>
            <w:rFonts w:ascii="OpenSans-Regular" w:eastAsiaTheme="minorHAnsi" w:hAnsi="OpenSans-Regular" w:cstheme="minorBidi"/>
            <w:color w:val="4D4D4D"/>
            <w:sz w:val="22"/>
            <w:szCs w:val="22"/>
          </w:rPr>
          <w:t>of the</w:t>
        </w:r>
        <w:r w:rsidR="00CA79E0" w:rsidRPr="00E41274">
          <w:rPr>
            <w:rFonts w:ascii="OpenSans-Regular" w:eastAsiaTheme="minorHAnsi" w:hAnsi="OpenSans-Regular" w:cstheme="minorBidi"/>
            <w:color w:val="4D4D4D"/>
            <w:sz w:val="22"/>
            <w:szCs w:val="22"/>
          </w:rPr>
          <w:t xml:space="preserve"> subcontracted production facility supplier</w:t>
        </w:r>
        <w:r w:rsidR="00691F7F" w:rsidRPr="00E41274">
          <w:rPr>
            <w:rFonts w:ascii="OpenSans-Regular" w:eastAsiaTheme="minorHAnsi" w:hAnsi="OpenSans-Regular" w:cstheme="minorBidi"/>
            <w:color w:val="4D4D4D"/>
            <w:sz w:val="22"/>
            <w:szCs w:val="22"/>
          </w:rPr>
          <w:t xml:space="preserve"> </w:t>
        </w:r>
      </w:ins>
      <w:ins w:id="1244" w:author="Laura Courage" w:date="2023-02-10T11:02:00Z">
        <w:r w:rsidR="00C21EA9" w:rsidRPr="00E41274">
          <w:rPr>
            <w:rFonts w:ascii="OpenSans-Regular" w:eastAsiaTheme="minorHAnsi" w:hAnsi="OpenSans-Regular" w:cstheme="minorBidi"/>
            <w:color w:val="4D4D4D"/>
            <w:sz w:val="22"/>
            <w:szCs w:val="22"/>
          </w:rPr>
          <w:t>from the CoC company certificate.</w:t>
        </w:r>
        <w:r w:rsidR="00D67104">
          <w:rPr>
            <w:rFonts w:ascii="OpenSans-Regular" w:eastAsiaTheme="minorHAnsi" w:hAnsi="OpenSans-Regular" w:cstheme="minorBidi"/>
            <w:color w:val="4D4D4D"/>
            <w:sz w:val="22"/>
            <w:szCs w:val="22"/>
          </w:rPr>
          <w:t xml:space="preserve"> </w:t>
        </w:r>
      </w:ins>
    </w:p>
    <w:p w14:paraId="353CEC13" w14:textId="77777777" w:rsidR="004145D2" w:rsidRDefault="004145D2" w:rsidP="004145D2">
      <w:pPr>
        <w:pStyle w:val="ListParagraph"/>
        <w:ind w:left="709"/>
        <w:jc w:val="both"/>
        <w:rPr>
          <w:rFonts w:ascii="OpenSans-Regular" w:eastAsiaTheme="minorHAnsi" w:hAnsi="OpenSans-Regular" w:cstheme="minorBidi"/>
          <w:color w:val="4D4D4D"/>
          <w:sz w:val="22"/>
          <w:szCs w:val="22"/>
        </w:rPr>
      </w:pPr>
    </w:p>
    <w:p w14:paraId="72E8B776" w14:textId="218D8F38" w:rsidR="0008331B" w:rsidRPr="00E020B5" w:rsidRDefault="0008331B" w:rsidP="00E020B5">
      <w:pPr>
        <w:jc w:val="both"/>
        <w:rPr>
          <w:ins w:id="1245" w:author="Laura Courage" w:date="2023-02-10T10:51:00Z"/>
          <w:rFonts w:ascii="OpenSans-Regular" w:eastAsiaTheme="minorHAnsi" w:hAnsi="OpenSans-Regular" w:cstheme="minorBidi"/>
          <w:b/>
          <w:bCs/>
          <w:color w:val="4D4D4D"/>
          <w:sz w:val="22"/>
          <w:szCs w:val="22"/>
        </w:rPr>
      </w:pPr>
      <w:ins w:id="1246" w:author="Laura Courage" w:date="2023-02-10T10:51:00Z">
        <w:r w:rsidRPr="00B42CC8">
          <w:rPr>
            <w:rFonts w:ascii="OpenSans-Regular" w:eastAsiaTheme="minorHAnsi" w:hAnsi="OpenSans-Regular" w:cstheme="minorBidi"/>
            <w:color w:val="4D4D4D"/>
            <w:sz w:val="22"/>
            <w:szCs w:val="22"/>
          </w:rPr>
          <w:t>The</w:t>
        </w:r>
      </w:ins>
      <w:r w:rsidR="00A8190F">
        <w:rPr>
          <w:rFonts w:ascii="OpenSans-Regular" w:eastAsiaTheme="minorHAnsi" w:hAnsi="OpenSans-Regular" w:cstheme="minorBidi"/>
          <w:color w:val="4D4D4D"/>
          <w:sz w:val="22"/>
          <w:szCs w:val="22"/>
        </w:rPr>
        <w:t xml:space="preserve"> CoC</w:t>
      </w:r>
      <w:ins w:id="1247" w:author="Laura Courage" w:date="2023-02-10T10:51:00Z">
        <w:r w:rsidRPr="00B42CC8">
          <w:rPr>
            <w:rFonts w:ascii="OpenSans-Regular" w:eastAsiaTheme="minorHAnsi" w:hAnsi="OpenSans-Regular" w:cstheme="minorBidi"/>
            <w:color w:val="4D4D4D"/>
            <w:sz w:val="22"/>
            <w:szCs w:val="22"/>
          </w:rPr>
          <w:t xml:space="preserve"> sponsor</w:t>
        </w:r>
        <w:r w:rsidRPr="00E020B5">
          <w:rPr>
            <w:rFonts w:ascii="OpenSans-Regular" w:eastAsiaTheme="minorHAnsi" w:hAnsi="OpenSans-Regular" w:cstheme="minorBidi"/>
            <w:b/>
            <w:bCs/>
            <w:color w:val="4D4D4D"/>
            <w:sz w:val="22"/>
            <w:szCs w:val="22"/>
          </w:rPr>
          <w:t xml:space="preserve"> </w:t>
        </w:r>
        <w:r w:rsidRPr="00E020B5">
          <w:rPr>
            <w:rFonts w:ascii="OpenSans-Regular" w:eastAsiaTheme="minorHAnsi" w:hAnsi="OpenSans-Regular" w:cstheme="minorBidi"/>
            <w:b/>
            <w:bCs/>
            <w:color w:val="4D4D4D"/>
            <w:sz w:val="22"/>
            <w:szCs w:val="22"/>
            <w:u w:val="single"/>
          </w:rPr>
          <w:t>must</w:t>
        </w:r>
        <w:r w:rsidRPr="00E020B5">
          <w:rPr>
            <w:rFonts w:ascii="OpenSans-Regular" w:eastAsiaTheme="minorHAnsi" w:hAnsi="OpenSans-Regular" w:cstheme="minorBidi"/>
            <w:b/>
            <w:bCs/>
            <w:color w:val="4D4D4D"/>
            <w:sz w:val="22"/>
            <w:szCs w:val="22"/>
          </w:rPr>
          <w:t xml:space="preserve"> </w:t>
        </w:r>
        <w:r w:rsidRPr="00B42CC8">
          <w:rPr>
            <w:rFonts w:ascii="OpenSans-Regular" w:eastAsiaTheme="minorHAnsi" w:hAnsi="OpenSans-Regular" w:cstheme="minorBidi"/>
            <w:color w:val="4D4D4D"/>
            <w:sz w:val="22"/>
            <w:szCs w:val="22"/>
          </w:rPr>
          <w:t xml:space="preserve">ensure it does not make any claims of MarinTrust certification </w:t>
        </w:r>
      </w:ins>
      <w:ins w:id="1248" w:author="Laura Courage" w:date="2023-02-10T11:31:00Z">
        <w:r w:rsidR="00AD1057" w:rsidRPr="00B42CC8">
          <w:rPr>
            <w:rFonts w:ascii="OpenSans-Regular" w:eastAsiaTheme="minorHAnsi" w:hAnsi="OpenSans-Regular" w:cstheme="minorBidi"/>
            <w:color w:val="4D4D4D"/>
            <w:sz w:val="22"/>
            <w:szCs w:val="22"/>
          </w:rPr>
          <w:t>and segregation rules as outlined in the MarinTrust Standard must be applied.</w:t>
        </w:r>
        <w:r w:rsidR="00AD1057" w:rsidRPr="00E020B5">
          <w:rPr>
            <w:rFonts w:ascii="OpenSans-Regular" w:eastAsiaTheme="minorHAnsi" w:hAnsi="OpenSans-Regular" w:cstheme="minorBidi"/>
            <w:b/>
            <w:bCs/>
            <w:color w:val="4D4D4D"/>
            <w:sz w:val="22"/>
            <w:szCs w:val="22"/>
          </w:rPr>
          <w:t xml:space="preserve"> </w:t>
        </w:r>
      </w:ins>
    </w:p>
    <w:p w14:paraId="64D3104B" w14:textId="77777777" w:rsidR="0008331B" w:rsidRPr="00E020B5" w:rsidRDefault="0008331B" w:rsidP="0008331B">
      <w:pPr>
        <w:jc w:val="both"/>
        <w:rPr>
          <w:ins w:id="1249" w:author="Laura Courage" w:date="2023-02-10T10:51:00Z"/>
          <w:rFonts w:ascii="OpenSans-Regular" w:eastAsiaTheme="minorHAnsi" w:hAnsi="OpenSans-Regular" w:cstheme="minorBidi"/>
          <w:b/>
          <w:bCs/>
          <w:color w:val="4D4D4D"/>
          <w:sz w:val="22"/>
          <w:szCs w:val="22"/>
        </w:rPr>
      </w:pPr>
    </w:p>
    <w:p w14:paraId="696A6FEE" w14:textId="7B553B29" w:rsidR="00767CB2" w:rsidRDefault="00767CB2" w:rsidP="003F4FCB">
      <w:pPr>
        <w:jc w:val="both"/>
        <w:rPr>
          <w:rFonts w:ascii="OpenSans-Regular" w:eastAsiaTheme="minorHAnsi" w:hAnsi="OpenSans-Regular" w:cstheme="minorBidi"/>
          <w:color w:val="4D4D4D"/>
          <w:sz w:val="22"/>
          <w:szCs w:val="22"/>
        </w:rPr>
      </w:pPr>
      <w:bookmarkStart w:id="1250" w:name="_Hlk128743147"/>
      <w:r>
        <w:rPr>
          <w:rFonts w:ascii="OpenSans-Regular" w:eastAsiaTheme="minorHAnsi" w:hAnsi="OpenSans-Regular" w:cstheme="minorBidi"/>
          <w:b/>
          <w:bCs/>
          <w:color w:val="4D4D4D"/>
          <w:sz w:val="22"/>
          <w:szCs w:val="22"/>
        </w:rPr>
        <w:t xml:space="preserve">Withdrawal </w:t>
      </w:r>
      <w:r w:rsidR="00B42CC8">
        <w:rPr>
          <w:rFonts w:ascii="OpenSans-Regular" w:eastAsiaTheme="minorHAnsi" w:hAnsi="OpenSans-Regular" w:cstheme="minorBidi"/>
          <w:b/>
          <w:bCs/>
          <w:color w:val="4D4D4D"/>
          <w:sz w:val="22"/>
          <w:szCs w:val="22"/>
        </w:rPr>
        <w:t>–</w:t>
      </w:r>
      <w:r w:rsidR="00A8190F">
        <w:rPr>
          <w:rFonts w:ascii="OpenSans-Regular" w:eastAsiaTheme="minorHAnsi" w:hAnsi="OpenSans-Regular" w:cstheme="minorBidi"/>
          <w:b/>
          <w:bCs/>
          <w:color w:val="4D4D4D"/>
          <w:sz w:val="22"/>
          <w:szCs w:val="22"/>
        </w:rPr>
        <w:t xml:space="preserve"> CoC</w:t>
      </w:r>
      <w:r>
        <w:rPr>
          <w:rFonts w:ascii="OpenSans-Regular" w:eastAsiaTheme="minorHAnsi" w:hAnsi="OpenSans-Regular" w:cstheme="minorBidi"/>
          <w:b/>
          <w:bCs/>
          <w:color w:val="4D4D4D"/>
          <w:sz w:val="22"/>
          <w:szCs w:val="22"/>
        </w:rPr>
        <w:t xml:space="preserve"> </w:t>
      </w:r>
      <w:ins w:id="1251" w:author="Laura Courage" w:date="2023-02-10T10:11:00Z">
        <w:r w:rsidRPr="00EE4473">
          <w:rPr>
            <w:rFonts w:ascii="OpenSans-Regular" w:eastAsiaTheme="minorHAnsi" w:hAnsi="OpenSans-Regular" w:cstheme="minorBidi"/>
            <w:b/>
            <w:bCs/>
            <w:color w:val="4D4D4D"/>
            <w:sz w:val="22"/>
            <w:szCs w:val="22"/>
          </w:rPr>
          <w:t>sponsor</w:t>
        </w:r>
      </w:ins>
      <w:r w:rsidRPr="009F18D4">
        <w:rPr>
          <w:rFonts w:ascii="OpenSans-Regular" w:eastAsiaTheme="minorHAnsi" w:hAnsi="OpenSans-Regular" w:cstheme="minorBidi"/>
          <w:color w:val="4D4D4D"/>
          <w:sz w:val="22"/>
          <w:szCs w:val="22"/>
        </w:rPr>
        <w:t xml:space="preserve"> </w:t>
      </w:r>
    </w:p>
    <w:p w14:paraId="1EEAA07A" w14:textId="77777777" w:rsidR="008B0525" w:rsidRDefault="008B0525" w:rsidP="003F4FCB">
      <w:pPr>
        <w:jc w:val="both"/>
        <w:rPr>
          <w:rFonts w:ascii="OpenSans-Regular" w:eastAsiaTheme="minorHAnsi" w:hAnsi="OpenSans-Regular" w:cstheme="minorBidi"/>
          <w:color w:val="4D4D4D"/>
          <w:sz w:val="22"/>
          <w:szCs w:val="22"/>
        </w:rPr>
      </w:pPr>
    </w:p>
    <w:p w14:paraId="0C9BE8BA" w14:textId="3E61D449" w:rsidR="00E6432E" w:rsidRDefault="0008331B" w:rsidP="000115F0">
      <w:pPr>
        <w:jc w:val="both"/>
        <w:rPr>
          <w:ins w:id="1252" w:author="Laura Courage" w:date="2023-03-06T10:16:00Z"/>
          <w:rFonts w:ascii="OpenSans-Regular" w:eastAsiaTheme="minorHAnsi" w:hAnsi="OpenSans-Regular" w:cstheme="minorBidi"/>
          <w:color w:val="4D4D4D"/>
          <w:sz w:val="22"/>
          <w:szCs w:val="22"/>
        </w:rPr>
      </w:pPr>
      <w:ins w:id="1253" w:author="Laura Courage" w:date="2023-02-10T10:51:00Z">
        <w:r w:rsidRPr="009F18D4">
          <w:rPr>
            <w:rFonts w:ascii="OpenSans-Regular" w:eastAsiaTheme="minorHAnsi" w:hAnsi="OpenSans-Regular" w:cstheme="minorBidi"/>
            <w:color w:val="4D4D4D"/>
            <w:sz w:val="22"/>
            <w:szCs w:val="22"/>
          </w:rPr>
          <w:t>Where the</w:t>
        </w:r>
      </w:ins>
      <w:r w:rsidR="00A8190F">
        <w:rPr>
          <w:rFonts w:ascii="OpenSans-Regular" w:eastAsiaTheme="minorHAnsi" w:hAnsi="OpenSans-Regular" w:cstheme="minorBidi"/>
          <w:color w:val="4D4D4D"/>
          <w:sz w:val="22"/>
          <w:szCs w:val="22"/>
        </w:rPr>
        <w:t xml:space="preserve"> CoC</w:t>
      </w:r>
      <w:ins w:id="1254" w:author="Laura Courage" w:date="2023-02-10T10:51:00Z">
        <w:r w:rsidRPr="009F18D4">
          <w:rPr>
            <w:rFonts w:ascii="OpenSans-Regular" w:eastAsiaTheme="minorHAnsi" w:hAnsi="OpenSans-Regular" w:cstheme="minorBidi"/>
            <w:color w:val="4D4D4D"/>
            <w:sz w:val="22"/>
            <w:szCs w:val="22"/>
          </w:rPr>
          <w:t xml:space="preserve"> sponsor </w:t>
        </w:r>
      </w:ins>
      <w:ins w:id="1255" w:author="Laura Courage" w:date="2023-03-03T13:10:00Z">
        <w:r w:rsidR="00556044">
          <w:rPr>
            <w:rFonts w:ascii="OpenSans-Regular" w:eastAsiaTheme="minorHAnsi" w:hAnsi="OpenSans-Regular" w:cstheme="minorBidi"/>
            <w:color w:val="4D4D4D"/>
            <w:sz w:val="22"/>
            <w:szCs w:val="22"/>
          </w:rPr>
          <w:t>has failed to comply or optionally wit</w:t>
        </w:r>
        <w:r w:rsidR="00556044" w:rsidRPr="007E1C95">
          <w:rPr>
            <w:rFonts w:ascii="OpenSans-Regular" w:eastAsiaTheme="minorHAnsi" w:hAnsi="OpenSans-Regular" w:cstheme="minorBidi"/>
            <w:color w:val="4D4D4D"/>
            <w:sz w:val="22"/>
            <w:szCs w:val="22"/>
          </w:rPr>
          <w:t>hdrawn from the ID Preserve Model</w:t>
        </w:r>
        <w:r w:rsidR="00F1709F" w:rsidRPr="007E1C95">
          <w:rPr>
            <w:rFonts w:ascii="OpenSans-Regular" w:eastAsiaTheme="minorHAnsi" w:hAnsi="OpenSans-Regular" w:cstheme="minorBidi"/>
            <w:color w:val="4D4D4D"/>
            <w:sz w:val="22"/>
            <w:szCs w:val="22"/>
          </w:rPr>
          <w:t xml:space="preserve"> or MarinTrust CoC </w:t>
        </w:r>
      </w:ins>
      <w:ins w:id="1256" w:author="Laura Courage" w:date="2023-03-03T13:11:00Z">
        <w:r w:rsidR="00F1709F" w:rsidRPr="007E1C95">
          <w:rPr>
            <w:rFonts w:ascii="OpenSans-Regular" w:eastAsiaTheme="minorHAnsi" w:hAnsi="OpenSans-Regular" w:cstheme="minorBidi"/>
            <w:color w:val="4D4D4D"/>
            <w:sz w:val="22"/>
            <w:szCs w:val="22"/>
          </w:rPr>
          <w:t xml:space="preserve">Certification </w:t>
        </w:r>
      </w:ins>
      <w:ins w:id="1257" w:author="Laura Courage" w:date="2023-02-10T10:51:00Z">
        <w:r w:rsidRPr="007E1C95">
          <w:rPr>
            <w:rFonts w:ascii="OpenSans-Regular" w:eastAsiaTheme="minorHAnsi" w:hAnsi="OpenSans-Regular" w:cstheme="minorBidi"/>
            <w:color w:val="4D4D4D"/>
            <w:sz w:val="22"/>
            <w:szCs w:val="22"/>
          </w:rPr>
          <w:t>the sponsored production facility</w:t>
        </w:r>
      </w:ins>
      <w:bookmarkEnd w:id="1250"/>
      <w:r w:rsidR="000115F0" w:rsidRPr="007E1C95">
        <w:rPr>
          <w:rFonts w:ascii="OpenSans-Regular" w:eastAsiaTheme="minorHAnsi" w:hAnsi="OpenSans-Regular" w:cstheme="minorBidi"/>
          <w:color w:val="4D4D4D"/>
          <w:sz w:val="22"/>
          <w:szCs w:val="22"/>
        </w:rPr>
        <w:t xml:space="preserve"> shall be </w:t>
      </w:r>
      <w:r w:rsidR="00E4184C" w:rsidRPr="007E1C95">
        <w:rPr>
          <w:rFonts w:ascii="OpenSans-Regular" w:eastAsiaTheme="minorHAnsi" w:hAnsi="OpenSans-Regular" w:cstheme="minorBidi"/>
          <w:color w:val="4D4D4D"/>
          <w:sz w:val="22"/>
          <w:szCs w:val="22"/>
        </w:rPr>
        <w:t xml:space="preserve">withdrawn </w:t>
      </w:r>
      <w:r w:rsidR="00E6432E" w:rsidRPr="007E1C95">
        <w:rPr>
          <w:rFonts w:ascii="OpenSans-Regular" w:eastAsiaTheme="minorHAnsi" w:hAnsi="OpenSans-Regular" w:cstheme="minorBidi"/>
          <w:color w:val="4D4D4D"/>
          <w:sz w:val="22"/>
          <w:szCs w:val="22"/>
        </w:rPr>
        <w:t xml:space="preserve">and the </w:t>
      </w:r>
      <w:ins w:id="1258" w:author="Laura Courage" w:date="2023-03-06T10:16:00Z">
        <w:r w:rsidR="00E6432E" w:rsidRPr="007E1C95">
          <w:rPr>
            <w:rFonts w:ascii="OpenSans-Regular" w:eastAsiaTheme="minorHAnsi" w:hAnsi="OpenSans-Regular" w:cstheme="minorBidi"/>
            <w:color w:val="4D4D4D"/>
            <w:sz w:val="22"/>
            <w:szCs w:val="22"/>
          </w:rPr>
          <w:t>following options shall apply:</w:t>
        </w:r>
      </w:ins>
    </w:p>
    <w:p w14:paraId="543BD1D4" w14:textId="77777777" w:rsidR="00E6432E" w:rsidRPr="007C0F62" w:rsidRDefault="00E6432E" w:rsidP="000115F0">
      <w:pPr>
        <w:pStyle w:val="ListParagraph"/>
        <w:numPr>
          <w:ilvl w:val="0"/>
          <w:numId w:val="136"/>
        </w:numPr>
        <w:ind w:left="1134" w:hanging="425"/>
        <w:jc w:val="both"/>
        <w:rPr>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 xml:space="preserve">Seek another CoC sponsor </w:t>
      </w:r>
    </w:p>
    <w:p w14:paraId="1C192B39" w14:textId="52800212" w:rsidR="00E6432E" w:rsidRPr="007E1C95" w:rsidRDefault="00E6432E" w:rsidP="003F4FCB">
      <w:pPr>
        <w:pStyle w:val="ListParagraph"/>
        <w:numPr>
          <w:ilvl w:val="0"/>
          <w:numId w:val="136"/>
        </w:numPr>
        <w:ind w:left="1134" w:hanging="414"/>
        <w:jc w:val="both"/>
        <w:rPr>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 xml:space="preserve">Apply for individual certification </w:t>
      </w:r>
    </w:p>
    <w:p w14:paraId="2DCD8E94" w14:textId="77777777" w:rsidR="00D50E3E" w:rsidRDefault="00D50E3E" w:rsidP="00D50E3E">
      <w:pPr>
        <w:jc w:val="both"/>
        <w:rPr>
          <w:ins w:id="1259" w:author="Laura Courage" w:date="2023-03-03T13:08:00Z"/>
          <w:rFonts w:ascii="OpenSans-Regular" w:eastAsiaTheme="minorHAnsi" w:hAnsi="OpenSans-Regular" w:cstheme="minorBidi"/>
          <w:color w:val="4D4D4D"/>
          <w:sz w:val="22"/>
          <w:szCs w:val="22"/>
        </w:rPr>
      </w:pPr>
    </w:p>
    <w:p w14:paraId="41E385EE" w14:textId="77777777" w:rsidR="00D50E3E" w:rsidRDefault="00D50E3E" w:rsidP="00D50E3E">
      <w:pPr>
        <w:jc w:val="both"/>
        <w:rPr>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 xml:space="preserve">See </w:t>
      </w:r>
      <w:r w:rsidRPr="00CD6A3B">
        <w:rPr>
          <w:rFonts w:ascii="OpenSans-Regular" w:eastAsiaTheme="minorHAnsi" w:hAnsi="OpenSans-Regular" w:cstheme="minorBidi"/>
          <w:b/>
          <w:bCs/>
          <w:color w:val="4D4D4D"/>
          <w:sz w:val="22"/>
          <w:szCs w:val="22"/>
        </w:rPr>
        <w:t xml:space="preserve">Section 8 </w:t>
      </w:r>
      <w:r>
        <w:rPr>
          <w:rFonts w:ascii="OpenSans-Regular" w:eastAsiaTheme="minorHAnsi" w:hAnsi="OpenSans-Regular" w:cstheme="minorBidi"/>
          <w:color w:val="4D4D4D"/>
          <w:sz w:val="22"/>
          <w:szCs w:val="22"/>
        </w:rPr>
        <w:t>for further information.</w:t>
      </w:r>
    </w:p>
    <w:p w14:paraId="07003926" w14:textId="77777777" w:rsidR="00D50E3E" w:rsidRDefault="00D50E3E" w:rsidP="003F4FCB">
      <w:pPr>
        <w:jc w:val="both"/>
        <w:rPr>
          <w:ins w:id="1260" w:author="Laura Courage" w:date="2023-03-03T13:12:00Z"/>
          <w:rFonts w:ascii="OpenSans-Regular" w:eastAsiaTheme="minorHAnsi" w:hAnsi="OpenSans-Regular" w:cstheme="minorBidi"/>
          <w:color w:val="4D4D4D"/>
          <w:sz w:val="22"/>
          <w:szCs w:val="22"/>
        </w:rPr>
      </w:pPr>
    </w:p>
    <w:p w14:paraId="6755171B" w14:textId="77777777" w:rsidR="001A5D44" w:rsidRPr="00D50E3E" w:rsidRDefault="001A5D44" w:rsidP="001A5D44">
      <w:pPr>
        <w:jc w:val="both"/>
        <w:rPr>
          <w:ins w:id="1261" w:author="Laura Courage" w:date="2023-03-06T10:14:00Z"/>
          <w:rFonts w:ascii="OpenSans-Regular" w:eastAsiaTheme="minorHAnsi" w:hAnsi="OpenSans-Regular" w:cstheme="minorBidi"/>
          <w:color w:val="4D4D4D"/>
          <w:sz w:val="22"/>
          <w:szCs w:val="22"/>
        </w:rPr>
      </w:pPr>
      <w:ins w:id="1262" w:author="Laura Courage" w:date="2023-03-06T10:14:00Z">
        <w:r w:rsidRPr="00D50E3E">
          <w:rPr>
            <w:rFonts w:ascii="OpenSans-Regular" w:eastAsiaTheme="minorHAnsi" w:hAnsi="OpenSans-Regular" w:cstheme="minorBidi"/>
            <w:color w:val="4D4D4D"/>
            <w:sz w:val="22"/>
            <w:szCs w:val="22"/>
          </w:rPr>
          <w:t xml:space="preserve">The subcontracted production facility supplier may continue to supply raw materials to the CoC facility, however, there shall be no claims of MarinTrust certified material made by either sponsor or sponsored facility. Segregation rules as outlined in the Coc Standard must also be applied. </w:t>
        </w:r>
      </w:ins>
    </w:p>
    <w:p w14:paraId="6FB79E11" w14:textId="77777777" w:rsidR="001222DF" w:rsidRPr="00D50E3E" w:rsidRDefault="001222DF" w:rsidP="001222DF">
      <w:pPr>
        <w:jc w:val="both"/>
        <w:rPr>
          <w:ins w:id="1263" w:author="Laura Courage" w:date="2023-03-03T13:05:00Z"/>
          <w:rFonts w:ascii="OpenSans-Regular" w:eastAsiaTheme="minorHAnsi" w:hAnsi="OpenSans-Regular" w:cstheme="minorBidi"/>
          <w:color w:val="4D4D4D"/>
          <w:sz w:val="22"/>
          <w:szCs w:val="22"/>
        </w:rPr>
      </w:pPr>
    </w:p>
    <w:p w14:paraId="40737E3F" w14:textId="77777777" w:rsidR="003F4FCB" w:rsidRDefault="003F4FCB" w:rsidP="001222DF">
      <w:pPr>
        <w:pStyle w:val="Heading1"/>
        <w:numPr>
          <w:ilvl w:val="0"/>
          <w:numId w:val="66"/>
        </w:numPr>
        <w:spacing w:after="240"/>
        <w:ind w:left="709" w:hanging="709"/>
        <w:rPr>
          <w:ins w:id="1264" w:author="Laura Courage" w:date="2023-03-03T13:12:00Z"/>
        </w:rPr>
        <w:sectPr w:rsidR="003F4FCB" w:rsidSect="000725D3">
          <w:pgSz w:w="11906" w:h="16838"/>
          <w:pgMar w:top="1440" w:right="1440" w:bottom="1440" w:left="1440" w:header="283" w:footer="510" w:gutter="0"/>
          <w:cols w:space="708"/>
          <w:docGrid w:linePitch="360"/>
        </w:sectPr>
      </w:pPr>
    </w:p>
    <w:p w14:paraId="6F43A2C3" w14:textId="2C2D8416" w:rsidR="006B43F0" w:rsidRPr="003F4FCB" w:rsidRDefault="00F0569F" w:rsidP="003F4FCB">
      <w:pPr>
        <w:pStyle w:val="Heading1"/>
        <w:numPr>
          <w:ilvl w:val="0"/>
          <w:numId w:val="66"/>
        </w:numPr>
        <w:spacing w:after="240"/>
        <w:ind w:left="709" w:hanging="709"/>
        <w:rPr>
          <w:ins w:id="1265" w:author="Laura Courage" w:date="2023-02-10T11:09:00Z"/>
        </w:rPr>
      </w:pPr>
      <w:ins w:id="1266" w:author="Laura Courage" w:date="2023-01-31T11:41:00Z">
        <w:r>
          <w:lastRenderedPageBreak/>
          <w:t xml:space="preserve">Maintaining </w:t>
        </w:r>
      </w:ins>
      <w:ins w:id="1267" w:author="Laura Courage" w:date="2023-01-31T11:43:00Z">
        <w:r w:rsidR="00500990" w:rsidRPr="00600DC0">
          <w:t>certification</w:t>
        </w:r>
        <w:r w:rsidR="00500990">
          <w:t xml:space="preserve"> under the </w:t>
        </w:r>
      </w:ins>
      <w:ins w:id="1268" w:author="Laura Courage" w:date="2023-01-31T11:41:00Z">
        <w:r>
          <w:t>I</w:t>
        </w:r>
      </w:ins>
      <w:ins w:id="1269" w:author="Laura Courage" w:date="2023-01-31T11:43:00Z">
        <w:r w:rsidR="00500990">
          <w:t>denti</w:t>
        </w:r>
      </w:ins>
      <w:ins w:id="1270" w:author="Laura Courage" w:date="2023-01-31T11:44:00Z">
        <w:r w:rsidR="00500990">
          <w:t>ty Preserve Model</w:t>
        </w:r>
      </w:ins>
    </w:p>
    <w:p w14:paraId="78411744" w14:textId="5978E4AA" w:rsidR="003B7FC0" w:rsidRPr="00ED063B" w:rsidRDefault="006B43F0" w:rsidP="00337ED7">
      <w:pPr>
        <w:rPr>
          <w:ins w:id="1271" w:author="Laura Courage" w:date="2023-01-31T12:11:00Z"/>
          <w:rFonts w:ascii="OpenSans-Regular" w:eastAsiaTheme="minorHAnsi" w:hAnsi="OpenSans-Regular" w:cstheme="minorBidi"/>
          <w:color w:val="4D4D4D"/>
          <w:sz w:val="22"/>
          <w:szCs w:val="22"/>
        </w:rPr>
      </w:pPr>
      <w:ins w:id="1272" w:author="Laura Courage" w:date="2023-02-10T11:10:00Z">
        <w:r>
          <w:rPr>
            <w:rFonts w:ascii="OpenSans-Regular" w:eastAsiaTheme="minorHAnsi" w:hAnsi="OpenSans-Regular" w:cstheme="minorBidi"/>
            <w:color w:val="4D4D4D"/>
            <w:sz w:val="22"/>
            <w:szCs w:val="22"/>
          </w:rPr>
          <w:t>T</w:t>
        </w:r>
        <w:r w:rsidRPr="006B43F0">
          <w:rPr>
            <w:rFonts w:ascii="OpenSans-Regular" w:eastAsiaTheme="minorHAnsi" w:hAnsi="OpenSans-Regular" w:cstheme="minorBidi"/>
            <w:color w:val="4D4D4D"/>
            <w:sz w:val="22"/>
            <w:szCs w:val="22"/>
          </w:rPr>
          <w:t xml:space="preserve">o maintain </w:t>
        </w:r>
        <w:r w:rsidRPr="00ED063B">
          <w:rPr>
            <w:rFonts w:ascii="OpenSans-Regular" w:eastAsiaTheme="minorHAnsi" w:hAnsi="OpenSans-Regular" w:cstheme="minorBidi"/>
            <w:color w:val="4D4D4D"/>
            <w:sz w:val="22"/>
            <w:szCs w:val="22"/>
          </w:rPr>
          <w:t xml:space="preserve">certification status, participants of the ID </w:t>
        </w:r>
      </w:ins>
      <w:ins w:id="1273" w:author="Laura Courage" w:date="2023-03-03T11:50:00Z">
        <w:r w:rsidR="00536521" w:rsidRPr="00ED063B">
          <w:rPr>
            <w:rFonts w:ascii="OpenSans-Regular" w:eastAsiaTheme="minorHAnsi" w:hAnsi="OpenSans-Regular" w:cstheme="minorBidi"/>
            <w:color w:val="4D4D4D"/>
            <w:sz w:val="22"/>
            <w:szCs w:val="22"/>
          </w:rPr>
          <w:t>P</w:t>
        </w:r>
      </w:ins>
      <w:ins w:id="1274" w:author="Laura Courage" w:date="2023-02-10T11:10:00Z">
        <w:r w:rsidRPr="00ED063B">
          <w:rPr>
            <w:rFonts w:ascii="OpenSans-Regular" w:eastAsiaTheme="minorHAnsi" w:hAnsi="OpenSans-Regular" w:cstheme="minorBidi"/>
            <w:color w:val="4D4D4D"/>
            <w:sz w:val="22"/>
            <w:szCs w:val="22"/>
          </w:rPr>
          <w:t xml:space="preserve">reserve </w:t>
        </w:r>
      </w:ins>
      <w:ins w:id="1275" w:author="Laura Courage" w:date="2023-03-03T11:50:00Z">
        <w:r w:rsidR="00536521" w:rsidRPr="00ED063B">
          <w:rPr>
            <w:rFonts w:ascii="OpenSans-Regular" w:eastAsiaTheme="minorHAnsi" w:hAnsi="OpenSans-Regular" w:cstheme="minorBidi"/>
            <w:color w:val="4D4D4D"/>
            <w:sz w:val="22"/>
            <w:szCs w:val="22"/>
          </w:rPr>
          <w:t>M</w:t>
        </w:r>
      </w:ins>
      <w:ins w:id="1276" w:author="Laura Courage" w:date="2023-02-10T11:10:00Z">
        <w:r w:rsidRPr="00ED063B">
          <w:rPr>
            <w:rFonts w:ascii="OpenSans-Regular" w:eastAsiaTheme="minorHAnsi" w:hAnsi="OpenSans-Regular" w:cstheme="minorBidi"/>
            <w:color w:val="4D4D4D"/>
            <w:sz w:val="22"/>
            <w:szCs w:val="22"/>
          </w:rPr>
          <w:t xml:space="preserve">odel shall undergo annual surveillance audits in line with document </w:t>
        </w:r>
        <w:r w:rsidRPr="00ED063B">
          <w:rPr>
            <w:rFonts w:ascii="OpenSans-Regular" w:eastAsiaTheme="minorHAnsi" w:hAnsi="OpenSans-Regular" w:cstheme="minorBidi"/>
            <w:i/>
            <w:iCs/>
            <w:color w:val="4D4D4D"/>
            <w:sz w:val="22"/>
            <w:szCs w:val="22"/>
          </w:rPr>
          <w:t xml:space="preserve">A4 </w:t>
        </w:r>
      </w:ins>
      <w:ins w:id="1277" w:author="Laura Courage" w:date="2023-02-10T11:11:00Z">
        <w:r w:rsidR="00AE5DF7" w:rsidRPr="00ED063B">
          <w:rPr>
            <w:rFonts w:ascii="OpenSans-Regular" w:eastAsiaTheme="minorHAnsi" w:hAnsi="OpenSans-Regular" w:cstheme="minorBidi"/>
            <w:i/>
            <w:iCs/>
            <w:color w:val="4D4D4D"/>
            <w:sz w:val="22"/>
            <w:szCs w:val="22"/>
          </w:rPr>
          <w:t>– Conducting</w:t>
        </w:r>
      </w:ins>
      <w:ins w:id="1278" w:author="Laura Courage" w:date="2023-02-10T11:10:00Z">
        <w:r w:rsidRPr="00ED063B">
          <w:rPr>
            <w:rFonts w:ascii="OpenSans-Regular" w:eastAsiaTheme="minorHAnsi" w:hAnsi="OpenSans-Regular" w:cstheme="minorBidi"/>
            <w:i/>
            <w:iCs/>
            <w:color w:val="4D4D4D"/>
            <w:sz w:val="22"/>
            <w:szCs w:val="22"/>
          </w:rPr>
          <w:t xml:space="preserve"> of MarinTrust Factory &amp; Chain of Custody audits by Registered Certification Bodies (CBs)</w:t>
        </w:r>
      </w:ins>
      <w:ins w:id="1279" w:author="Laura Courage" w:date="2023-02-10T11:11:00Z">
        <w:r w:rsidR="00AE5DF7" w:rsidRPr="00ED063B">
          <w:rPr>
            <w:rFonts w:ascii="OpenSans-Regular" w:eastAsiaTheme="minorHAnsi" w:hAnsi="OpenSans-Regular" w:cstheme="minorBidi"/>
            <w:color w:val="4D4D4D"/>
            <w:sz w:val="22"/>
            <w:szCs w:val="22"/>
          </w:rPr>
          <w:t xml:space="preserve">. </w:t>
        </w:r>
      </w:ins>
    </w:p>
    <w:p w14:paraId="2152E876" w14:textId="742690C6" w:rsidR="003B7FC0" w:rsidRPr="00ED063B" w:rsidRDefault="003B7FC0" w:rsidP="00C54A16">
      <w:pPr>
        <w:rPr>
          <w:ins w:id="1280" w:author="Laura Courage" w:date="2023-01-31T12:12:00Z"/>
          <w:rFonts w:ascii="OpenSans-Regular" w:eastAsiaTheme="minorHAnsi" w:hAnsi="OpenSans-Regular" w:cstheme="minorBidi"/>
          <w:color w:val="4D4D4D"/>
          <w:sz w:val="22"/>
          <w:szCs w:val="22"/>
        </w:rPr>
      </w:pPr>
    </w:p>
    <w:p w14:paraId="457E2DC4" w14:textId="7E9553A9" w:rsidR="00C54A16" w:rsidRPr="00337ED7" w:rsidRDefault="00F76F23" w:rsidP="00C54A16">
      <w:pPr>
        <w:rPr>
          <w:rFonts w:ascii="OpenSans-Regular" w:eastAsiaTheme="minorHAnsi" w:hAnsi="OpenSans-Regular" w:cstheme="minorBidi"/>
          <w:color w:val="4D4D4D"/>
          <w:sz w:val="22"/>
          <w:szCs w:val="22"/>
        </w:rPr>
      </w:pPr>
      <w:ins w:id="1281" w:author="Laura Courage" w:date="2023-01-31T12:13:00Z">
        <w:r w:rsidRPr="00ED063B">
          <w:rPr>
            <w:rFonts w:ascii="OpenSans-Regular" w:eastAsiaTheme="minorHAnsi" w:hAnsi="OpenSans-Regular" w:cstheme="minorBidi"/>
            <w:color w:val="4D4D4D"/>
            <w:sz w:val="22"/>
            <w:szCs w:val="22"/>
          </w:rPr>
          <w:t xml:space="preserve">Where either the </w:t>
        </w:r>
        <w:r w:rsidR="009C661D" w:rsidRPr="00ED063B">
          <w:rPr>
            <w:rFonts w:ascii="OpenSans-Regular" w:eastAsiaTheme="minorHAnsi" w:hAnsi="OpenSans-Regular" w:cstheme="minorBidi"/>
            <w:color w:val="4D4D4D"/>
            <w:sz w:val="22"/>
            <w:szCs w:val="22"/>
          </w:rPr>
          <w:t xml:space="preserve">sponsored production facility </w:t>
        </w:r>
        <w:r w:rsidR="009C661D" w:rsidRPr="00ED063B">
          <w:rPr>
            <w:rFonts w:ascii="OpenSans-Regular" w:eastAsiaTheme="minorHAnsi" w:hAnsi="OpenSans-Regular" w:cstheme="minorBidi"/>
            <w:b/>
            <w:bCs/>
            <w:color w:val="4D4D4D"/>
            <w:sz w:val="22"/>
            <w:szCs w:val="22"/>
            <w:u w:val="single"/>
          </w:rPr>
          <w:t>or</w:t>
        </w:r>
        <w:r w:rsidR="009C661D" w:rsidRPr="00ED063B">
          <w:rPr>
            <w:rFonts w:ascii="OpenSans-Regular" w:eastAsiaTheme="minorHAnsi" w:hAnsi="OpenSans-Regular" w:cstheme="minorBidi"/>
            <w:color w:val="4D4D4D"/>
            <w:sz w:val="22"/>
            <w:szCs w:val="22"/>
          </w:rPr>
          <w:t xml:space="preserve"> </w:t>
        </w:r>
      </w:ins>
      <w:r w:rsidR="00156902" w:rsidRPr="00ED063B">
        <w:rPr>
          <w:rFonts w:ascii="OpenSans-Regular" w:eastAsiaTheme="minorHAnsi" w:hAnsi="OpenSans-Regular" w:cstheme="minorBidi"/>
          <w:color w:val="4D4D4D"/>
          <w:sz w:val="22"/>
          <w:szCs w:val="22"/>
        </w:rPr>
        <w:t xml:space="preserve">the </w:t>
      </w:r>
      <w:r w:rsidR="00A8190F">
        <w:rPr>
          <w:rFonts w:ascii="OpenSans-Regular" w:eastAsiaTheme="minorHAnsi" w:hAnsi="OpenSans-Regular" w:cstheme="minorBidi"/>
          <w:color w:val="4D4D4D"/>
          <w:sz w:val="22"/>
          <w:szCs w:val="22"/>
        </w:rPr>
        <w:t xml:space="preserve">CoC </w:t>
      </w:r>
      <w:ins w:id="1282" w:author="Michaela Archer" w:date="2023-02-13T17:26:00Z">
        <w:r w:rsidR="0029291C" w:rsidRPr="00ED063B">
          <w:rPr>
            <w:rFonts w:ascii="OpenSans-Regular" w:eastAsiaTheme="minorHAnsi" w:hAnsi="OpenSans-Regular" w:cstheme="minorBidi"/>
            <w:color w:val="4D4D4D"/>
            <w:sz w:val="22"/>
            <w:szCs w:val="22"/>
          </w:rPr>
          <w:t>sponsor</w:t>
        </w:r>
      </w:ins>
      <w:r w:rsidR="009C661D" w:rsidRPr="00ED063B">
        <w:rPr>
          <w:rFonts w:ascii="OpenSans-Regular" w:eastAsiaTheme="minorHAnsi" w:hAnsi="OpenSans-Regular" w:cstheme="minorBidi"/>
          <w:color w:val="4D4D4D"/>
          <w:sz w:val="22"/>
          <w:szCs w:val="22"/>
        </w:rPr>
        <w:t xml:space="preserve"> facility </w:t>
      </w:r>
      <w:r w:rsidR="00DE592E" w:rsidRPr="00ED063B">
        <w:rPr>
          <w:rFonts w:ascii="OpenSans-Regular" w:eastAsiaTheme="minorHAnsi" w:hAnsi="OpenSans-Regular" w:cstheme="minorBidi"/>
          <w:color w:val="4D4D4D"/>
          <w:sz w:val="22"/>
          <w:szCs w:val="22"/>
        </w:rPr>
        <w:t xml:space="preserve">fails to </w:t>
      </w:r>
      <w:r w:rsidR="006D2A44" w:rsidRPr="00ED063B">
        <w:rPr>
          <w:rFonts w:ascii="OpenSans-Regular" w:eastAsiaTheme="minorHAnsi" w:hAnsi="OpenSans-Regular" w:cstheme="minorBidi"/>
          <w:color w:val="4D4D4D"/>
          <w:sz w:val="22"/>
          <w:szCs w:val="22"/>
        </w:rPr>
        <w:t>comply</w:t>
      </w:r>
      <w:r w:rsidR="00396879" w:rsidRPr="00ED063B">
        <w:rPr>
          <w:rFonts w:ascii="OpenSans-Regular" w:eastAsiaTheme="minorHAnsi" w:hAnsi="OpenSans-Regular" w:cstheme="minorBidi"/>
          <w:color w:val="4D4D4D"/>
          <w:sz w:val="22"/>
          <w:szCs w:val="22"/>
        </w:rPr>
        <w:t xml:space="preserve"> with the standard</w:t>
      </w:r>
      <w:r w:rsidR="00DE592E" w:rsidRPr="00ED063B">
        <w:rPr>
          <w:rFonts w:ascii="OpenSans-Regular" w:eastAsiaTheme="minorHAnsi" w:hAnsi="OpenSans-Regular" w:cstheme="minorBidi"/>
          <w:color w:val="4D4D4D"/>
          <w:sz w:val="22"/>
          <w:szCs w:val="22"/>
        </w:rPr>
        <w:t xml:space="preserve"> </w:t>
      </w:r>
      <w:r w:rsidR="00396879" w:rsidRPr="00ED063B">
        <w:rPr>
          <w:rFonts w:ascii="OpenSans-Regular" w:eastAsiaTheme="minorHAnsi" w:hAnsi="OpenSans-Regular" w:cstheme="minorBidi"/>
          <w:color w:val="4D4D4D"/>
          <w:sz w:val="22"/>
          <w:szCs w:val="22"/>
        </w:rPr>
        <w:t xml:space="preserve">and/or process requirements of the MarinTrust programme </w:t>
      </w:r>
      <w:r w:rsidR="00AF5763" w:rsidRPr="00ED063B">
        <w:rPr>
          <w:rFonts w:ascii="OpenSans-Regular" w:eastAsiaTheme="minorHAnsi" w:hAnsi="OpenSans-Regular" w:cstheme="minorBidi"/>
          <w:color w:val="4D4D4D"/>
          <w:sz w:val="22"/>
          <w:szCs w:val="22"/>
        </w:rPr>
        <w:t xml:space="preserve">the CB shall proceed accordingly in line with </w:t>
      </w:r>
      <w:r w:rsidR="00AF5763" w:rsidRPr="00ED063B">
        <w:rPr>
          <w:rFonts w:ascii="OpenSans-Regular" w:eastAsiaTheme="minorHAnsi" w:hAnsi="OpenSans-Regular" w:cstheme="minorBidi"/>
          <w:b/>
          <w:bCs/>
          <w:color w:val="4D4D4D"/>
          <w:sz w:val="22"/>
          <w:szCs w:val="22"/>
        </w:rPr>
        <w:t>Section 6</w:t>
      </w:r>
      <w:r w:rsidR="00AF5763" w:rsidRPr="00ED063B">
        <w:rPr>
          <w:rFonts w:ascii="OpenSans-Regular" w:eastAsiaTheme="minorHAnsi" w:hAnsi="OpenSans-Regular" w:cstheme="minorBidi"/>
          <w:color w:val="4D4D4D"/>
          <w:sz w:val="22"/>
          <w:szCs w:val="22"/>
        </w:rPr>
        <w:t xml:space="preserve"> herein</w:t>
      </w:r>
      <w:r w:rsidR="00ED063B" w:rsidRPr="00ED063B">
        <w:rPr>
          <w:rFonts w:ascii="OpenSans-Regular" w:eastAsiaTheme="minorHAnsi" w:hAnsi="OpenSans-Regular" w:cstheme="minorBidi"/>
          <w:color w:val="4D4D4D"/>
          <w:sz w:val="22"/>
          <w:szCs w:val="22"/>
        </w:rPr>
        <w:t xml:space="preserve"> and </w:t>
      </w:r>
      <w:ins w:id="1283" w:author="Laura Courage" w:date="2023-02-10T10:17:00Z">
        <w:r w:rsidR="00ED063B" w:rsidRPr="00ED063B">
          <w:rPr>
            <w:rFonts w:ascii="OpenSans-Regular" w:eastAsiaTheme="minorHAnsi" w:hAnsi="OpenSans-Regular" w:cstheme="minorBidi"/>
            <w:color w:val="4D4D4D"/>
            <w:sz w:val="22"/>
            <w:szCs w:val="22"/>
          </w:rPr>
          <w:t>the ‘</w:t>
        </w:r>
        <w:r w:rsidR="00ED063B" w:rsidRPr="00ED063B">
          <w:rPr>
            <w:rFonts w:ascii="OpenSans-Regular" w:eastAsiaTheme="minorHAnsi" w:hAnsi="OpenSans-Regular" w:cstheme="minorBidi"/>
            <w:i/>
            <w:iCs/>
            <w:color w:val="4D4D4D"/>
            <w:sz w:val="22"/>
            <w:szCs w:val="22"/>
          </w:rPr>
          <w:t>Procedure for issuing and withdrawal of certificates to the MarinTrust Certification Programme’</w:t>
        </w:r>
      </w:ins>
      <w:r w:rsidR="00ED063B" w:rsidRPr="00ED063B">
        <w:rPr>
          <w:rFonts w:ascii="OpenSans-Regular" w:eastAsiaTheme="minorHAnsi" w:hAnsi="OpenSans-Regular" w:cstheme="minorBidi"/>
          <w:i/>
          <w:iCs/>
          <w:color w:val="4D4D4D"/>
          <w:sz w:val="22"/>
          <w:szCs w:val="22"/>
        </w:rPr>
        <w:t>.</w:t>
      </w:r>
    </w:p>
    <w:p w14:paraId="20E3F0F8" w14:textId="77777777" w:rsidR="0082704E" w:rsidRPr="00FA7589" w:rsidRDefault="0082704E" w:rsidP="00337ED7"/>
    <w:p w14:paraId="0061DACA" w14:textId="77777777" w:rsidR="00410467" w:rsidRDefault="00410467" w:rsidP="00410467">
      <w:pPr>
        <w:pStyle w:val="Heading1"/>
        <w:numPr>
          <w:ilvl w:val="0"/>
          <w:numId w:val="66"/>
        </w:numPr>
        <w:spacing w:after="240"/>
        <w:ind w:left="709" w:hanging="709"/>
        <w:rPr>
          <w:ins w:id="1284" w:author="Laura Courage" w:date="2023-03-06T10:15:00Z"/>
        </w:rPr>
      </w:pPr>
      <w:ins w:id="1285" w:author="Laura Courage" w:date="2023-03-06T10:15:00Z">
        <w:r>
          <w:t xml:space="preserve">Transferring from Identity Preserve Model to independent certification </w:t>
        </w:r>
      </w:ins>
    </w:p>
    <w:p w14:paraId="45131BA6" w14:textId="77777777" w:rsidR="00410467" w:rsidRDefault="00410467" w:rsidP="00410467">
      <w:pPr>
        <w:rPr>
          <w:ins w:id="1286" w:author="Laura Courage" w:date="2023-03-06T10:15:00Z"/>
          <w:rFonts w:ascii="OpenSans-Regular" w:eastAsiaTheme="minorHAnsi" w:hAnsi="OpenSans-Regular" w:cstheme="minorBidi"/>
          <w:color w:val="4D4D4D"/>
          <w:sz w:val="22"/>
          <w:szCs w:val="22"/>
        </w:rPr>
      </w:pPr>
      <w:ins w:id="1287" w:author="Laura Courage" w:date="2023-03-06T10:15:00Z">
        <w:r>
          <w:rPr>
            <w:rFonts w:ascii="OpenSans-Regular" w:eastAsiaTheme="minorHAnsi" w:hAnsi="OpenSans-Regular" w:cstheme="minorBidi"/>
            <w:color w:val="4D4D4D"/>
            <w:sz w:val="22"/>
            <w:szCs w:val="22"/>
          </w:rPr>
          <w:t xml:space="preserve">The sponsored </w:t>
        </w:r>
        <w:r w:rsidRPr="00337ED7">
          <w:rPr>
            <w:rFonts w:ascii="OpenSans-Regular" w:eastAsiaTheme="minorHAnsi" w:hAnsi="OpenSans-Regular" w:cstheme="minorBidi"/>
            <w:color w:val="4D4D4D"/>
            <w:sz w:val="22"/>
            <w:szCs w:val="22"/>
          </w:rPr>
          <w:t xml:space="preserve">production </w:t>
        </w:r>
        <w:r w:rsidRPr="0082704E">
          <w:rPr>
            <w:rFonts w:ascii="OpenSans-Regular" w:eastAsiaTheme="minorHAnsi" w:hAnsi="OpenSans-Regular" w:cstheme="minorBidi"/>
            <w:color w:val="4D4D4D"/>
            <w:sz w:val="22"/>
            <w:szCs w:val="22"/>
          </w:rPr>
          <w:t>facility</w:t>
        </w:r>
        <w:r w:rsidRPr="00337ED7">
          <w:rPr>
            <w:rFonts w:ascii="OpenSans-Regular" w:eastAsiaTheme="minorHAnsi" w:hAnsi="OpenSans-Regular" w:cstheme="minorBidi"/>
            <w:color w:val="4D4D4D"/>
            <w:sz w:val="22"/>
            <w:szCs w:val="22"/>
          </w:rPr>
          <w:t xml:space="preserve"> may wish </w:t>
        </w:r>
        <w:r>
          <w:rPr>
            <w:rFonts w:ascii="OpenSans-Regular" w:eastAsiaTheme="minorHAnsi" w:hAnsi="OpenSans-Regular" w:cstheme="minorBidi"/>
            <w:color w:val="4D4D4D"/>
            <w:sz w:val="22"/>
            <w:szCs w:val="22"/>
          </w:rPr>
          <w:t xml:space="preserve">to transfer from the ID preserve Model to independent certification. </w:t>
        </w:r>
      </w:ins>
    </w:p>
    <w:p w14:paraId="091885DA" w14:textId="77777777" w:rsidR="00410467" w:rsidRDefault="00410467" w:rsidP="00410467">
      <w:pPr>
        <w:rPr>
          <w:ins w:id="1288" w:author="Laura Courage" w:date="2023-03-06T10:15:00Z"/>
          <w:rFonts w:ascii="OpenSans-Regular" w:eastAsiaTheme="minorHAnsi" w:hAnsi="OpenSans-Regular" w:cstheme="minorBidi"/>
          <w:color w:val="4D4D4D"/>
          <w:sz w:val="22"/>
          <w:szCs w:val="22"/>
        </w:rPr>
      </w:pPr>
    </w:p>
    <w:p w14:paraId="0CD3B631" w14:textId="77777777" w:rsidR="00410467" w:rsidRDefault="00410467" w:rsidP="00410467">
      <w:pPr>
        <w:rPr>
          <w:ins w:id="1289" w:author="Laura Courage" w:date="2023-03-06T10:15:00Z"/>
          <w:rFonts w:ascii="OpenSans-Regular" w:eastAsiaTheme="minorHAnsi" w:hAnsi="OpenSans-Regular" w:cstheme="minorBidi"/>
          <w:color w:val="4D4D4D"/>
          <w:sz w:val="22"/>
          <w:szCs w:val="22"/>
        </w:rPr>
      </w:pPr>
      <w:ins w:id="1290" w:author="Laura Courage" w:date="2023-03-06T10:15:00Z">
        <w:r>
          <w:rPr>
            <w:rFonts w:ascii="OpenSans-Regular" w:eastAsiaTheme="minorHAnsi" w:hAnsi="OpenSans-Regular" w:cstheme="minorBidi"/>
            <w:color w:val="4D4D4D"/>
            <w:sz w:val="22"/>
            <w:szCs w:val="22"/>
          </w:rPr>
          <w:t>The 2 key instances in which this might occur includes:</w:t>
        </w:r>
      </w:ins>
    </w:p>
    <w:p w14:paraId="31013FE8" w14:textId="77777777" w:rsidR="00410467" w:rsidRDefault="00410467" w:rsidP="00410467">
      <w:pPr>
        <w:pStyle w:val="ListParagraph"/>
        <w:numPr>
          <w:ilvl w:val="0"/>
          <w:numId w:val="114"/>
        </w:numPr>
        <w:rPr>
          <w:ins w:id="1291" w:author="Laura Courage" w:date="2023-03-06T10:15:00Z"/>
          <w:rFonts w:ascii="OpenSans-Regular" w:eastAsiaTheme="minorHAnsi" w:hAnsi="OpenSans-Regular" w:cstheme="minorBidi"/>
          <w:color w:val="4D4D4D"/>
          <w:sz w:val="22"/>
          <w:szCs w:val="22"/>
        </w:rPr>
      </w:pPr>
      <w:ins w:id="1292" w:author="Laura Courage" w:date="2023-03-06T10:15:00Z">
        <w:r>
          <w:rPr>
            <w:rFonts w:ascii="OpenSans-Regular" w:eastAsiaTheme="minorHAnsi" w:hAnsi="OpenSans-Regular" w:cstheme="minorBidi"/>
            <w:color w:val="4D4D4D"/>
            <w:sz w:val="22"/>
            <w:szCs w:val="22"/>
          </w:rPr>
          <w:t>Following the completion of the 3-year certificate cycle under the ID Preserve Model</w:t>
        </w:r>
      </w:ins>
    </w:p>
    <w:p w14:paraId="17FD7369" w14:textId="77777777" w:rsidR="00410467" w:rsidRPr="00506E55" w:rsidRDefault="00410467" w:rsidP="00410467">
      <w:pPr>
        <w:pStyle w:val="ListParagraph"/>
        <w:numPr>
          <w:ilvl w:val="0"/>
          <w:numId w:val="114"/>
        </w:numPr>
        <w:rPr>
          <w:ins w:id="1293" w:author="Laura Courage" w:date="2023-03-06T10:15:00Z"/>
          <w:rFonts w:ascii="OpenSans-Regular" w:eastAsiaTheme="minorHAnsi" w:hAnsi="OpenSans-Regular" w:cstheme="minorBidi"/>
          <w:color w:val="4D4D4D"/>
          <w:sz w:val="22"/>
          <w:szCs w:val="22"/>
        </w:rPr>
      </w:pPr>
      <w:ins w:id="1294" w:author="Laura Courage" w:date="2023-03-06T10:15:00Z">
        <w:r w:rsidRPr="00506E55">
          <w:rPr>
            <w:rFonts w:ascii="OpenSans-Regular" w:eastAsiaTheme="minorHAnsi" w:hAnsi="OpenSans-Regular" w:cstheme="minorBidi"/>
            <w:color w:val="4D4D4D"/>
            <w:sz w:val="22"/>
            <w:szCs w:val="22"/>
          </w:rPr>
          <w:t xml:space="preserve">Prior to the completion of 3-year certificate cycle under the ID Preserve Model </w:t>
        </w:r>
      </w:ins>
    </w:p>
    <w:p w14:paraId="71414B99" w14:textId="77777777" w:rsidR="00410467" w:rsidRPr="00506E55" w:rsidRDefault="00410467" w:rsidP="00410467">
      <w:pPr>
        <w:pStyle w:val="ListParagraph"/>
        <w:ind w:left="567"/>
        <w:rPr>
          <w:ins w:id="1295" w:author="Laura Courage" w:date="2023-03-06T10:15:00Z"/>
          <w:rFonts w:ascii="OpenSans-Regular" w:hAnsi="OpenSans-Regular"/>
          <w:b/>
          <w:bCs/>
          <w:color w:val="4D4D4D"/>
          <w:sz w:val="22"/>
          <w:szCs w:val="22"/>
        </w:rPr>
      </w:pPr>
    </w:p>
    <w:p w14:paraId="70FE1F38" w14:textId="77777777" w:rsidR="00410467" w:rsidRPr="00A94CF2" w:rsidRDefault="00410467" w:rsidP="00410467">
      <w:pPr>
        <w:rPr>
          <w:ins w:id="1296" w:author="Laura Courage" w:date="2023-03-06T10:15:00Z"/>
          <w:rFonts w:ascii="OpenSans-Regular" w:hAnsi="OpenSans-Regular"/>
          <w:b/>
          <w:bCs/>
          <w:color w:val="4D4D4D"/>
          <w:sz w:val="22"/>
          <w:szCs w:val="22"/>
        </w:rPr>
      </w:pPr>
      <w:ins w:id="1297" w:author="Laura Courage" w:date="2023-03-06T10:15:00Z">
        <w:r w:rsidRPr="00506E55">
          <w:rPr>
            <w:rFonts w:ascii="OpenSans-Regular" w:hAnsi="OpenSans-Regular"/>
            <w:b/>
            <w:bCs/>
            <w:color w:val="4D4D4D"/>
            <w:sz w:val="22"/>
            <w:szCs w:val="22"/>
            <w:u w:val="single"/>
          </w:rPr>
          <w:t>Note: At no point is a production facility be permitted to be sponsored facility and hold MarinTrust certification concurrently</w:t>
        </w:r>
        <w:r w:rsidRPr="00506E55">
          <w:rPr>
            <w:rFonts w:ascii="OpenSans-Regular" w:hAnsi="OpenSans-Regular"/>
            <w:b/>
            <w:bCs/>
            <w:color w:val="4D4D4D"/>
            <w:sz w:val="22"/>
            <w:szCs w:val="22"/>
          </w:rPr>
          <w:t>.</w:t>
        </w:r>
        <w:r w:rsidRPr="00A94CF2">
          <w:rPr>
            <w:rFonts w:ascii="OpenSans-Regular" w:hAnsi="OpenSans-Regular"/>
            <w:b/>
            <w:bCs/>
            <w:color w:val="4D4D4D"/>
            <w:sz w:val="22"/>
            <w:szCs w:val="22"/>
          </w:rPr>
          <w:t xml:space="preserve">  </w:t>
        </w:r>
      </w:ins>
    </w:p>
    <w:p w14:paraId="6000A43F" w14:textId="77777777" w:rsidR="00410467" w:rsidRPr="00A94CF2" w:rsidRDefault="00410467" w:rsidP="00410467">
      <w:pPr>
        <w:rPr>
          <w:ins w:id="1298" w:author="Laura Courage" w:date="2023-03-06T10:15:00Z"/>
          <w:rFonts w:ascii="OpenSans-Regular" w:eastAsiaTheme="minorHAnsi" w:hAnsi="OpenSans-Regular" w:cstheme="minorBidi"/>
          <w:color w:val="4D4D4D"/>
          <w:sz w:val="22"/>
          <w:szCs w:val="22"/>
        </w:rPr>
      </w:pPr>
    </w:p>
    <w:p w14:paraId="13A9FD4D" w14:textId="77777777" w:rsidR="00410467" w:rsidRPr="007F3DF2" w:rsidRDefault="00410467" w:rsidP="00410467">
      <w:pPr>
        <w:pStyle w:val="Heading1"/>
        <w:numPr>
          <w:ilvl w:val="1"/>
          <w:numId w:val="66"/>
        </w:numPr>
        <w:rPr>
          <w:ins w:id="1299" w:author="Laura Courage" w:date="2023-03-06T10:15:00Z"/>
        </w:rPr>
      </w:pPr>
      <w:ins w:id="1300" w:author="Laura Courage" w:date="2023-03-06T10:15:00Z">
        <w:r>
          <w:t>Transfer following c</w:t>
        </w:r>
        <w:r w:rsidRPr="007F3DF2">
          <w:t xml:space="preserve">ompletion of 3-year certification cycle </w:t>
        </w:r>
      </w:ins>
    </w:p>
    <w:p w14:paraId="7B672279" w14:textId="5A13F198" w:rsidR="00410467" w:rsidRDefault="00410467" w:rsidP="00410467">
      <w:pPr>
        <w:pStyle w:val="ListParagraph"/>
        <w:spacing w:before="240"/>
        <w:ind w:left="0"/>
        <w:rPr>
          <w:ins w:id="1301" w:author="Laura Courage" w:date="2023-03-06T10:15:00Z"/>
          <w:rFonts w:ascii="OpenSans-Regular" w:eastAsiaTheme="minorHAnsi" w:hAnsi="OpenSans-Regular" w:cstheme="minorBidi"/>
          <w:color w:val="4D4D4D"/>
          <w:sz w:val="22"/>
          <w:szCs w:val="22"/>
        </w:rPr>
      </w:pPr>
      <w:ins w:id="1302" w:author="Laura Courage" w:date="2023-03-06T10:15:00Z">
        <w:r w:rsidRPr="00BD7706">
          <w:rPr>
            <w:rFonts w:ascii="OpenSans-Regular" w:eastAsiaTheme="minorHAnsi" w:hAnsi="OpenSans-Regular" w:cstheme="minorBidi"/>
            <w:color w:val="4D4D4D"/>
            <w:sz w:val="22"/>
            <w:szCs w:val="22"/>
          </w:rPr>
          <w:t>Upon completion of the 3-year certification cycle, the sponsor</w:t>
        </w:r>
      </w:ins>
      <w:r w:rsidR="000E618D">
        <w:rPr>
          <w:rFonts w:ascii="OpenSans-Regular" w:eastAsiaTheme="minorHAnsi" w:hAnsi="OpenSans-Regular" w:cstheme="minorBidi"/>
          <w:color w:val="4D4D4D"/>
          <w:sz w:val="22"/>
          <w:szCs w:val="22"/>
        </w:rPr>
        <w:t>ed</w:t>
      </w:r>
      <w:ins w:id="1303" w:author="Laura Courage" w:date="2023-03-06T10:15:00Z">
        <w:r w:rsidRPr="00BD7706">
          <w:rPr>
            <w:rFonts w:ascii="OpenSans-Regular" w:eastAsiaTheme="minorHAnsi" w:hAnsi="OpenSans-Regular" w:cstheme="minorBidi"/>
            <w:color w:val="4D4D4D"/>
            <w:sz w:val="22"/>
            <w:szCs w:val="22"/>
          </w:rPr>
          <w:t xml:space="preserve"> production facility is required to seek certification independently from its sponsor as follows:</w:t>
        </w:r>
      </w:ins>
    </w:p>
    <w:p w14:paraId="3EA2824E" w14:textId="77777777" w:rsidR="00410467" w:rsidRPr="00D91B8E" w:rsidRDefault="00410467" w:rsidP="00410467">
      <w:pPr>
        <w:pStyle w:val="ListParagraph"/>
        <w:spacing w:before="240"/>
        <w:ind w:left="0"/>
        <w:rPr>
          <w:ins w:id="1304" w:author="Laura Courage" w:date="2023-03-06T10:15:00Z"/>
          <w:rFonts w:ascii="OpenSans-Regular" w:eastAsiaTheme="minorHAnsi" w:hAnsi="OpenSans-Regular" w:cstheme="minorBidi"/>
          <w:color w:val="4D4D4D"/>
          <w:sz w:val="22"/>
          <w:szCs w:val="22"/>
        </w:rPr>
      </w:pPr>
    </w:p>
    <w:p w14:paraId="7B6DB809" w14:textId="74B7DC85" w:rsidR="00410467" w:rsidRPr="0085648D" w:rsidRDefault="00410467" w:rsidP="00410467">
      <w:pPr>
        <w:pStyle w:val="ListParagraph"/>
        <w:numPr>
          <w:ilvl w:val="2"/>
          <w:numId w:val="66"/>
        </w:numPr>
        <w:ind w:left="567" w:hanging="567"/>
        <w:rPr>
          <w:ins w:id="1305" w:author="Laura Courage" w:date="2023-03-06T10:15:00Z"/>
          <w:rFonts w:ascii="OpenSans-Regular" w:eastAsiaTheme="minorHAnsi" w:hAnsi="OpenSans-Regular" w:cstheme="minorBidi"/>
          <w:color w:val="4D4D4D"/>
          <w:sz w:val="22"/>
          <w:szCs w:val="22"/>
        </w:rPr>
      </w:pPr>
      <w:ins w:id="1306" w:author="Laura Courage" w:date="2023-03-06T10:15:00Z">
        <w:r w:rsidRPr="0085648D">
          <w:rPr>
            <w:rFonts w:ascii="OpenSans-Regular" w:eastAsiaTheme="minorHAnsi" w:hAnsi="OpenSans-Regular" w:cstheme="minorBidi"/>
            <w:color w:val="4D4D4D"/>
            <w:sz w:val="22"/>
            <w:szCs w:val="22"/>
          </w:rPr>
          <w:t>The sponsor</w:t>
        </w:r>
      </w:ins>
      <w:r w:rsidR="000E618D">
        <w:rPr>
          <w:rFonts w:ascii="OpenSans-Regular" w:eastAsiaTheme="minorHAnsi" w:hAnsi="OpenSans-Regular" w:cstheme="minorBidi"/>
          <w:color w:val="4D4D4D"/>
          <w:sz w:val="22"/>
          <w:szCs w:val="22"/>
        </w:rPr>
        <w:t>ed</w:t>
      </w:r>
      <w:ins w:id="1307" w:author="Laura Courage" w:date="2023-03-06T10:15:00Z">
        <w:r w:rsidRPr="0085648D">
          <w:rPr>
            <w:rFonts w:ascii="OpenSans-Regular" w:eastAsiaTheme="minorHAnsi" w:hAnsi="OpenSans-Regular" w:cstheme="minorBidi"/>
            <w:color w:val="4D4D4D"/>
            <w:sz w:val="22"/>
            <w:szCs w:val="22"/>
          </w:rPr>
          <w:t xml:space="preserve"> production facility shall complete and submit the MarinTrust application form</w:t>
        </w:r>
      </w:ins>
      <w:r w:rsidR="004145F3" w:rsidRPr="0085648D">
        <w:rPr>
          <w:rFonts w:ascii="OpenSans-Regular" w:eastAsiaTheme="minorHAnsi" w:hAnsi="OpenSans-Regular" w:cstheme="minorBidi"/>
          <w:color w:val="4D4D4D"/>
          <w:sz w:val="22"/>
          <w:szCs w:val="22"/>
        </w:rPr>
        <w:t xml:space="preserve"> </w:t>
      </w:r>
      <w:ins w:id="1308" w:author="Laura Courage" w:date="2023-03-06T10:15:00Z">
        <w:r w:rsidRPr="0085648D">
          <w:rPr>
            <w:rFonts w:ascii="OpenSans-Regular" w:eastAsiaTheme="minorHAnsi" w:hAnsi="OpenSans-Regular" w:cstheme="minorBidi"/>
            <w:b/>
            <w:bCs/>
            <w:color w:val="4D4D4D"/>
            <w:sz w:val="22"/>
            <w:szCs w:val="22"/>
          </w:rPr>
          <w:t>at least 6 months prior</w:t>
        </w:r>
        <w:r w:rsidRPr="0085648D">
          <w:rPr>
            <w:rFonts w:ascii="OpenSans-Regular" w:eastAsiaTheme="minorHAnsi" w:hAnsi="OpenSans-Regular" w:cstheme="minorBidi"/>
            <w:color w:val="4D4D4D"/>
            <w:sz w:val="22"/>
            <w:szCs w:val="22"/>
          </w:rPr>
          <w:t xml:space="preserve"> to the expiry of the validity of their certification under the ID Preserve Model.</w:t>
        </w:r>
      </w:ins>
    </w:p>
    <w:p w14:paraId="3B3A18F9" w14:textId="77777777" w:rsidR="00410467" w:rsidRPr="0085648D" w:rsidRDefault="00410467" w:rsidP="00410467">
      <w:pPr>
        <w:pStyle w:val="ListParagraph"/>
        <w:ind w:left="567"/>
        <w:rPr>
          <w:ins w:id="1309" w:author="Laura Courage" w:date="2023-03-06T10:15:00Z"/>
          <w:rFonts w:ascii="OpenSans-Regular" w:eastAsiaTheme="minorHAnsi" w:hAnsi="OpenSans-Regular" w:cstheme="minorBidi"/>
          <w:color w:val="4D4D4D"/>
          <w:sz w:val="22"/>
          <w:szCs w:val="22"/>
        </w:rPr>
      </w:pPr>
    </w:p>
    <w:p w14:paraId="3EDCCAEB" w14:textId="3E3EB526" w:rsidR="00410467" w:rsidRPr="0085648D" w:rsidRDefault="00410467" w:rsidP="00410467">
      <w:pPr>
        <w:pStyle w:val="ListParagraph"/>
        <w:numPr>
          <w:ilvl w:val="2"/>
          <w:numId w:val="66"/>
        </w:numPr>
        <w:ind w:left="567" w:hanging="567"/>
        <w:rPr>
          <w:ins w:id="1310" w:author="Laura Courage" w:date="2023-03-06T10:15:00Z"/>
          <w:rFonts w:ascii="OpenSans-Regular" w:eastAsiaTheme="minorHAnsi" w:hAnsi="OpenSans-Regular" w:cstheme="minorBidi"/>
          <w:color w:val="4D4D4D"/>
          <w:sz w:val="22"/>
          <w:szCs w:val="22"/>
        </w:rPr>
      </w:pPr>
      <w:ins w:id="1311" w:author="Laura Courage" w:date="2023-03-06T10:15:00Z">
        <w:r w:rsidRPr="0085648D">
          <w:rPr>
            <w:rFonts w:ascii="OpenSans-Regular" w:eastAsiaTheme="minorHAnsi" w:hAnsi="OpenSans-Regular" w:cstheme="minorBidi"/>
            <w:color w:val="4D4D4D"/>
            <w:sz w:val="22"/>
            <w:szCs w:val="22"/>
          </w:rPr>
          <w:t xml:space="preserve">The application shall be considered as a </w:t>
        </w:r>
        <w:r w:rsidRPr="0085648D">
          <w:rPr>
            <w:rFonts w:ascii="OpenSans-Regular" w:eastAsiaTheme="minorHAnsi" w:hAnsi="OpenSans-Regular" w:cstheme="minorBidi"/>
            <w:b/>
            <w:bCs/>
            <w:color w:val="4D4D4D"/>
            <w:sz w:val="22"/>
            <w:szCs w:val="22"/>
          </w:rPr>
          <w:t>new applicant</w:t>
        </w:r>
      </w:ins>
      <w:r w:rsidR="00AC73E4">
        <w:rPr>
          <w:rFonts w:ascii="OpenSans-Regular" w:eastAsiaTheme="minorHAnsi" w:hAnsi="OpenSans-Regular" w:cstheme="minorBidi"/>
          <w:b/>
          <w:bCs/>
          <w:color w:val="4D4D4D"/>
          <w:sz w:val="22"/>
          <w:szCs w:val="22"/>
        </w:rPr>
        <w:t xml:space="preserve"> (and new certification cycle)</w:t>
      </w:r>
      <w:ins w:id="1312" w:author="Laura Courage" w:date="2023-03-06T10:15:00Z">
        <w:r w:rsidRPr="0085648D">
          <w:rPr>
            <w:rFonts w:ascii="OpenSans-Regular" w:eastAsiaTheme="minorHAnsi" w:hAnsi="OpenSans-Regular" w:cstheme="minorBidi"/>
            <w:color w:val="4D4D4D"/>
            <w:sz w:val="22"/>
            <w:szCs w:val="22"/>
          </w:rPr>
          <w:t xml:space="preserve"> </w:t>
        </w:r>
        <w:r w:rsidRPr="0085648D">
          <w:rPr>
            <w:rFonts w:ascii="OpenSans-Regular" w:hAnsi="OpenSans-Regular"/>
            <w:color w:val="4D4D4D"/>
            <w:sz w:val="22"/>
            <w:szCs w:val="18"/>
          </w:rPr>
          <w:t>and shall be processed as such in line with the MarinTrust Quality Management System (QMS).</w:t>
        </w:r>
        <w:r w:rsidRPr="0085648D">
          <w:rPr>
            <w:rFonts w:ascii="OpenSans-Regular" w:hAnsi="OpenSans-Regular"/>
            <w:b/>
            <w:bCs/>
            <w:color w:val="4D4D4D"/>
            <w:sz w:val="22"/>
            <w:szCs w:val="18"/>
          </w:rPr>
          <w:t xml:space="preserve"> </w:t>
        </w:r>
        <w:r w:rsidRPr="0085648D">
          <w:rPr>
            <w:rFonts w:ascii="OpenSans-Regular" w:hAnsi="OpenSans-Regular"/>
            <w:color w:val="4D4D4D"/>
            <w:sz w:val="22"/>
            <w:szCs w:val="18"/>
          </w:rPr>
          <w:t xml:space="preserve"> </w:t>
        </w:r>
        <w:r w:rsidRPr="0085648D">
          <w:rPr>
            <w:rFonts w:ascii="OpenSans-Regular" w:eastAsiaTheme="minorHAnsi" w:hAnsi="OpenSans-Regular" w:cstheme="minorBidi"/>
            <w:color w:val="4D4D4D"/>
            <w:sz w:val="22"/>
            <w:szCs w:val="22"/>
          </w:rPr>
          <w:t xml:space="preserve"> </w:t>
        </w:r>
      </w:ins>
    </w:p>
    <w:p w14:paraId="55E00E7B" w14:textId="77777777" w:rsidR="00D91B8E" w:rsidRDefault="00D91B8E" w:rsidP="00D91B8E">
      <w:pPr>
        <w:pStyle w:val="ListParagraph"/>
        <w:ind w:left="0"/>
        <w:rPr>
          <w:rFonts w:ascii="OpenSans-Regular" w:eastAsiaTheme="minorHAnsi" w:hAnsi="OpenSans-Regular" w:cstheme="minorBidi"/>
          <w:color w:val="4D4D4D"/>
          <w:sz w:val="22"/>
          <w:szCs w:val="22"/>
          <w:highlight w:val="yellow"/>
        </w:rPr>
      </w:pPr>
    </w:p>
    <w:p w14:paraId="1DE64D70" w14:textId="41BEA519" w:rsidR="00962E7A" w:rsidRDefault="003A6583" w:rsidP="00D91B8E">
      <w:pPr>
        <w:pStyle w:val="ListParagraph"/>
        <w:ind w:left="0"/>
        <w:rPr>
          <w:rFonts w:ascii="OpenSans-Regular" w:eastAsiaTheme="minorHAnsi" w:hAnsi="OpenSans-Regular" w:cstheme="minorBidi"/>
          <w:i/>
          <w:iCs/>
          <w:color w:val="4D4D4D"/>
          <w:sz w:val="22"/>
          <w:szCs w:val="22"/>
        </w:rPr>
      </w:pPr>
      <w:r w:rsidRPr="004F1D9A">
        <w:rPr>
          <w:rFonts w:ascii="OpenSans-Regular" w:eastAsiaTheme="minorHAnsi" w:hAnsi="OpenSans-Regular" w:cstheme="minorBidi"/>
          <w:b/>
          <w:bCs/>
          <w:i/>
          <w:iCs/>
          <w:color w:val="4D4D4D"/>
          <w:sz w:val="22"/>
          <w:szCs w:val="22"/>
        </w:rPr>
        <w:t>Note:</w:t>
      </w:r>
      <w:r w:rsidRPr="004F1D9A">
        <w:rPr>
          <w:rFonts w:ascii="OpenSans-Regular" w:eastAsiaTheme="minorHAnsi" w:hAnsi="OpenSans-Regular" w:cstheme="minorBidi"/>
          <w:i/>
          <w:iCs/>
          <w:color w:val="4D4D4D"/>
          <w:sz w:val="22"/>
          <w:szCs w:val="22"/>
        </w:rPr>
        <w:t xml:space="preserve"> Where the production facility does not submit </w:t>
      </w:r>
      <w:r w:rsidR="00665B9F" w:rsidRPr="004F1D9A">
        <w:rPr>
          <w:rFonts w:ascii="OpenSans-Regular" w:eastAsiaTheme="minorHAnsi" w:hAnsi="OpenSans-Regular" w:cstheme="minorBidi"/>
          <w:i/>
          <w:iCs/>
          <w:color w:val="4D4D4D"/>
          <w:sz w:val="22"/>
          <w:szCs w:val="22"/>
        </w:rPr>
        <w:t>the required application and documentation within the specified timeframes this may result in a lapse between the ID Preserve claims they are able to make and</w:t>
      </w:r>
      <w:r w:rsidR="004F1D9A" w:rsidRPr="004F1D9A">
        <w:rPr>
          <w:rFonts w:ascii="OpenSans-Regular" w:eastAsiaTheme="minorHAnsi" w:hAnsi="OpenSans-Regular" w:cstheme="minorBidi"/>
          <w:i/>
          <w:iCs/>
          <w:color w:val="4D4D4D"/>
          <w:sz w:val="22"/>
          <w:szCs w:val="22"/>
        </w:rPr>
        <w:t xml:space="preserve"> MarinTrust certification claims following independent certification.</w:t>
      </w:r>
    </w:p>
    <w:p w14:paraId="1081A8B6" w14:textId="77777777" w:rsidR="00C50B6A" w:rsidRDefault="00C50B6A" w:rsidP="00C50B6A">
      <w:pPr>
        <w:pStyle w:val="ListParagraph"/>
        <w:ind w:left="0"/>
        <w:rPr>
          <w:ins w:id="1313" w:author="Laura Courage" w:date="2023-05-10T15:02:00Z"/>
          <w:lang w:eastAsia="zh-CN"/>
        </w:rPr>
      </w:pPr>
    </w:p>
    <w:p w14:paraId="59321A3E" w14:textId="77777777" w:rsidR="00C50B6A" w:rsidRPr="000D6B46" w:rsidRDefault="00C50B6A" w:rsidP="00C50B6A">
      <w:pPr>
        <w:pStyle w:val="ListParagraph"/>
        <w:ind w:left="0"/>
        <w:rPr>
          <w:ins w:id="1314" w:author="Laura Courage" w:date="2023-05-10T15:02:00Z"/>
          <w:rFonts w:ascii="OpenSans-Regular" w:hAnsi="OpenSans-Regular"/>
          <w:color w:val="4D4D4D"/>
          <w:sz w:val="22"/>
          <w:szCs w:val="18"/>
        </w:rPr>
      </w:pPr>
      <w:ins w:id="1315" w:author="Laura Courage" w:date="2023-05-10T15:02:00Z">
        <w:r w:rsidRPr="000D6B46">
          <w:rPr>
            <w:rFonts w:ascii="OpenSans-Regular" w:hAnsi="OpenSans-Regular"/>
            <w:color w:val="4D4D4D"/>
            <w:sz w:val="22"/>
            <w:szCs w:val="18"/>
          </w:rPr>
          <w:t xml:space="preserve">Where a production facility is unable to apply for independent certification following the 3-year certification cycle under the ID Preserve, the production facility may be sponsored by another CoC facility for another 3-year certification cycle. </w:t>
        </w:r>
      </w:ins>
    </w:p>
    <w:p w14:paraId="7225AB57" w14:textId="77777777" w:rsidR="00C50B6A" w:rsidRPr="000D6B46" w:rsidRDefault="00C50B6A" w:rsidP="00C50B6A">
      <w:pPr>
        <w:rPr>
          <w:ins w:id="1316" w:author="Laura Courage" w:date="2023-05-10T15:02:00Z"/>
        </w:rPr>
      </w:pPr>
    </w:p>
    <w:p w14:paraId="2A2B1B3F" w14:textId="77777777" w:rsidR="00C50B6A" w:rsidRPr="00907036" w:rsidRDefault="00C50B6A" w:rsidP="00C50B6A">
      <w:pPr>
        <w:rPr>
          <w:ins w:id="1317" w:author="Laura Courage" w:date="2023-05-10T15:02:00Z"/>
          <w:rFonts w:ascii="OpenSans-Regular" w:hAnsi="OpenSans-Regular"/>
          <w:color w:val="4D4D4D"/>
          <w:sz w:val="22"/>
          <w:szCs w:val="22"/>
        </w:rPr>
      </w:pPr>
      <w:ins w:id="1318" w:author="Laura Courage" w:date="2023-05-10T15:02:00Z">
        <w:r w:rsidRPr="00907036">
          <w:rPr>
            <w:rFonts w:ascii="OpenSans-Regular" w:hAnsi="OpenSans-Regular"/>
            <w:color w:val="4D4D4D"/>
            <w:sz w:val="22"/>
            <w:szCs w:val="22"/>
          </w:rPr>
          <w:t xml:space="preserve">Productions facilities </w:t>
        </w:r>
        <w:r w:rsidRPr="00907036">
          <w:rPr>
            <w:rFonts w:ascii="OpenSans-Regular" w:hAnsi="OpenSans-Regular"/>
            <w:b/>
            <w:bCs/>
            <w:color w:val="4D4D4D"/>
            <w:sz w:val="22"/>
            <w:szCs w:val="22"/>
          </w:rPr>
          <w:t>shall not</w:t>
        </w:r>
        <w:r w:rsidRPr="00907036">
          <w:rPr>
            <w:rFonts w:ascii="OpenSans-Regular" w:hAnsi="OpenSans-Regular"/>
            <w:color w:val="4D4D4D"/>
            <w:sz w:val="22"/>
            <w:szCs w:val="22"/>
          </w:rPr>
          <w:t xml:space="preserve"> be permitted:</w:t>
        </w:r>
      </w:ins>
    </w:p>
    <w:p w14:paraId="52C1166E" w14:textId="77777777" w:rsidR="00C50B6A" w:rsidRPr="00907036" w:rsidRDefault="00C50B6A" w:rsidP="00C50B6A">
      <w:pPr>
        <w:pStyle w:val="ListParagraph"/>
        <w:numPr>
          <w:ilvl w:val="0"/>
          <w:numId w:val="138"/>
        </w:numPr>
        <w:contextualSpacing w:val="0"/>
        <w:rPr>
          <w:ins w:id="1319" w:author="Laura Courage" w:date="2023-05-10T15:02:00Z"/>
          <w:rFonts w:ascii="OpenSans-Regular" w:hAnsi="OpenSans-Regular"/>
          <w:color w:val="4D4D4D"/>
          <w:sz w:val="22"/>
          <w:szCs w:val="22"/>
        </w:rPr>
      </w:pPr>
      <w:ins w:id="1320" w:author="Laura Courage" w:date="2023-05-10T15:02:00Z">
        <w:r w:rsidRPr="00907036">
          <w:rPr>
            <w:rFonts w:ascii="OpenSans-Regular" w:hAnsi="OpenSans-Regular"/>
            <w:color w:val="4D4D4D"/>
            <w:sz w:val="22"/>
            <w:szCs w:val="22"/>
          </w:rPr>
          <w:t xml:space="preserve">to be sponsored for more than 2 certification cycles. </w:t>
        </w:r>
      </w:ins>
    </w:p>
    <w:p w14:paraId="54864BEE" w14:textId="77777777" w:rsidR="00C50B6A" w:rsidRPr="00907036" w:rsidRDefault="00C50B6A" w:rsidP="00C50B6A">
      <w:pPr>
        <w:pStyle w:val="ListParagraph"/>
        <w:numPr>
          <w:ilvl w:val="0"/>
          <w:numId w:val="138"/>
        </w:numPr>
        <w:contextualSpacing w:val="0"/>
        <w:rPr>
          <w:ins w:id="1321" w:author="Laura Courage" w:date="2023-05-10T15:02:00Z"/>
          <w:rFonts w:ascii="OpenSans-Regular" w:hAnsi="OpenSans-Regular"/>
          <w:color w:val="4D4D4D"/>
          <w:sz w:val="22"/>
          <w:szCs w:val="22"/>
          <w:u w:val="single"/>
        </w:rPr>
      </w:pPr>
      <w:ins w:id="1322" w:author="Laura Courage" w:date="2023-05-10T15:02:00Z">
        <w:r w:rsidRPr="00907036">
          <w:rPr>
            <w:rFonts w:ascii="OpenSans-Regular" w:hAnsi="OpenSans-Regular"/>
            <w:color w:val="4D4D4D"/>
            <w:sz w:val="22"/>
            <w:szCs w:val="22"/>
          </w:rPr>
          <w:t xml:space="preserve">to be sponsored by the same CoC facility for more than one certification cycle </w:t>
        </w:r>
        <w:r w:rsidRPr="00907036">
          <w:rPr>
            <w:rFonts w:ascii="OpenSans-Regular" w:hAnsi="OpenSans-Regular"/>
            <w:color w:val="4D4D4D"/>
            <w:sz w:val="22"/>
            <w:szCs w:val="22"/>
            <w:u w:val="single"/>
          </w:rPr>
          <w:t>unless the sponsored facility explicitly states their willingness to do so.  </w:t>
        </w:r>
      </w:ins>
    </w:p>
    <w:p w14:paraId="3F1BDEB9" w14:textId="77777777" w:rsidR="00C50B6A" w:rsidRPr="006A0702" w:rsidRDefault="00C50B6A" w:rsidP="00C50B6A">
      <w:pPr>
        <w:rPr>
          <w:ins w:id="1323" w:author="Laura Courage" w:date="2023-05-10T15:02:00Z"/>
          <w:rFonts w:ascii="OpenSans-Regular" w:hAnsi="OpenSans-Regular"/>
          <w:sz w:val="22"/>
          <w:szCs w:val="22"/>
          <w:highlight w:val="yellow"/>
          <w:lang w:eastAsia="zh-CN"/>
        </w:rPr>
      </w:pPr>
    </w:p>
    <w:p w14:paraId="57D96D8C" w14:textId="77777777" w:rsidR="00C50B6A" w:rsidRPr="004F1D9A" w:rsidRDefault="00C50B6A" w:rsidP="00D91B8E">
      <w:pPr>
        <w:pStyle w:val="ListParagraph"/>
        <w:ind w:left="0"/>
        <w:rPr>
          <w:rFonts w:ascii="OpenSans-Regular" w:eastAsiaTheme="minorHAnsi" w:hAnsi="OpenSans-Regular" w:cstheme="minorBidi"/>
          <w:i/>
          <w:iCs/>
          <w:color w:val="4D4D4D"/>
          <w:sz w:val="22"/>
          <w:szCs w:val="22"/>
        </w:rPr>
      </w:pPr>
    </w:p>
    <w:p w14:paraId="7438995A" w14:textId="77777777" w:rsidR="00982EE5" w:rsidRPr="00D33C18" w:rsidRDefault="00982EE5" w:rsidP="00982EE5">
      <w:pPr>
        <w:pStyle w:val="Heading1"/>
        <w:numPr>
          <w:ilvl w:val="1"/>
          <w:numId w:val="66"/>
        </w:numPr>
        <w:rPr>
          <w:ins w:id="1324" w:author="Laura Courage" w:date="2023-03-06T10:16:00Z"/>
        </w:rPr>
      </w:pPr>
      <w:ins w:id="1325" w:author="Laura Courage" w:date="2023-03-06T10:16:00Z">
        <w:r w:rsidRPr="00D33C18">
          <w:t xml:space="preserve">Transfer prior completion of 3-year certification cycle </w:t>
        </w:r>
      </w:ins>
    </w:p>
    <w:p w14:paraId="3A5FF773" w14:textId="77777777" w:rsidR="00982EE5" w:rsidRDefault="00982EE5" w:rsidP="00982EE5">
      <w:pPr>
        <w:rPr>
          <w:ins w:id="1326" w:author="Laura Courage" w:date="2023-03-06T10:16:00Z"/>
          <w:rFonts w:ascii="OpenSans-Regular" w:eastAsiaTheme="minorHAnsi" w:hAnsi="OpenSans-Regular" w:cstheme="minorBidi"/>
          <w:color w:val="4D4D4D"/>
          <w:sz w:val="22"/>
          <w:szCs w:val="22"/>
        </w:rPr>
      </w:pPr>
    </w:p>
    <w:p w14:paraId="0EA4C408" w14:textId="77777777" w:rsidR="00982EE5" w:rsidRDefault="00982EE5" w:rsidP="00982EE5">
      <w:pPr>
        <w:rPr>
          <w:ins w:id="1327" w:author="Laura Courage" w:date="2023-03-06T10:16:00Z"/>
          <w:rFonts w:ascii="OpenSans-Regular" w:eastAsiaTheme="minorHAnsi" w:hAnsi="OpenSans-Regular" w:cstheme="minorBidi"/>
          <w:color w:val="4D4D4D"/>
          <w:sz w:val="22"/>
          <w:szCs w:val="22"/>
        </w:rPr>
      </w:pPr>
      <w:ins w:id="1328" w:author="Laura Courage" w:date="2023-03-06T10:16:00Z">
        <w:r>
          <w:rPr>
            <w:rFonts w:ascii="OpenSans-Regular" w:eastAsiaTheme="minorHAnsi" w:hAnsi="OpenSans-Regular" w:cstheme="minorBidi"/>
            <w:color w:val="4D4D4D"/>
            <w:sz w:val="22"/>
            <w:szCs w:val="22"/>
          </w:rPr>
          <w:t>The sponsored production facility may transfer from the ID Preserve Model at any time. The following options shall apply:</w:t>
        </w:r>
      </w:ins>
    </w:p>
    <w:p w14:paraId="620124CC" w14:textId="77777777" w:rsidR="00982EE5" w:rsidRDefault="00982EE5" w:rsidP="00982EE5">
      <w:pPr>
        <w:rPr>
          <w:ins w:id="1329" w:author="Laura Courage" w:date="2023-03-06T10:16:00Z"/>
          <w:rFonts w:ascii="OpenSans-Regular" w:eastAsiaTheme="minorHAnsi" w:hAnsi="OpenSans-Regular" w:cstheme="minorBidi"/>
          <w:b/>
          <w:bCs/>
          <w:color w:val="4D4D4D"/>
          <w:sz w:val="22"/>
          <w:szCs w:val="22"/>
        </w:rPr>
      </w:pPr>
    </w:p>
    <w:p w14:paraId="60ED814C" w14:textId="77777777" w:rsidR="00982EE5" w:rsidRPr="0085648D" w:rsidRDefault="00982EE5" w:rsidP="00982EE5">
      <w:pPr>
        <w:rPr>
          <w:ins w:id="1330" w:author="Laura Courage" w:date="2023-03-06T10:16:00Z"/>
          <w:rFonts w:ascii="OpenSans-Regular" w:eastAsiaTheme="minorHAnsi" w:hAnsi="OpenSans-Regular" w:cstheme="minorBidi"/>
          <w:b/>
          <w:bCs/>
          <w:color w:val="4D4D4D"/>
          <w:sz w:val="22"/>
          <w:szCs w:val="22"/>
        </w:rPr>
      </w:pPr>
      <w:ins w:id="1331" w:author="Laura Courage" w:date="2023-03-06T10:16:00Z">
        <w:r w:rsidRPr="0085648D">
          <w:rPr>
            <w:rFonts w:ascii="OpenSans-Regular" w:eastAsiaTheme="minorHAnsi" w:hAnsi="OpenSans-Regular" w:cstheme="minorBidi"/>
            <w:b/>
            <w:bCs/>
            <w:color w:val="4D4D4D"/>
            <w:sz w:val="22"/>
            <w:szCs w:val="22"/>
          </w:rPr>
          <w:t>Immediate transfer</w:t>
        </w:r>
      </w:ins>
    </w:p>
    <w:p w14:paraId="12861CA0" w14:textId="77777777" w:rsidR="00982EE5" w:rsidRPr="0085648D" w:rsidRDefault="00982EE5" w:rsidP="00982EE5">
      <w:pPr>
        <w:rPr>
          <w:ins w:id="1332" w:author="Laura Courage" w:date="2023-03-06T10:16:00Z"/>
          <w:rFonts w:ascii="OpenSans-Regular" w:eastAsiaTheme="minorHAnsi" w:hAnsi="OpenSans-Regular" w:cstheme="minorBidi"/>
          <w:color w:val="4D4D4D"/>
          <w:sz w:val="22"/>
          <w:szCs w:val="22"/>
        </w:rPr>
      </w:pPr>
    </w:p>
    <w:p w14:paraId="3E04DBB3" w14:textId="77777777" w:rsidR="00982EE5" w:rsidRPr="0085648D" w:rsidRDefault="00982EE5" w:rsidP="00982EE5">
      <w:pPr>
        <w:rPr>
          <w:ins w:id="1333" w:author="Laura Courage" w:date="2023-03-06T10:16:00Z"/>
          <w:rFonts w:ascii="OpenSans-Regular" w:eastAsiaTheme="minorHAnsi" w:hAnsi="OpenSans-Regular" w:cstheme="minorBidi"/>
          <w:color w:val="4D4D4D"/>
          <w:sz w:val="22"/>
          <w:szCs w:val="22"/>
        </w:rPr>
      </w:pPr>
      <w:bookmarkStart w:id="1334" w:name="_Hlk128738303"/>
      <w:ins w:id="1335" w:author="Laura Courage" w:date="2023-03-06T10:16:00Z">
        <w:r w:rsidRPr="0085648D">
          <w:rPr>
            <w:rFonts w:ascii="OpenSans-Regular" w:eastAsiaTheme="minorHAnsi" w:hAnsi="OpenSans-Regular" w:cstheme="minorBidi"/>
            <w:color w:val="4D4D4D"/>
            <w:sz w:val="22"/>
            <w:szCs w:val="22"/>
          </w:rPr>
          <w:t>Where the sponsored production facility wishes to cease participation of the ID Preserve with immediate effect prior to the completion of 3-year certificate cycle under the ID Preserve Model the sponsored facility shall:</w:t>
        </w:r>
      </w:ins>
    </w:p>
    <w:bookmarkEnd w:id="1334"/>
    <w:p w14:paraId="5B6D36FF" w14:textId="77777777" w:rsidR="00982EE5" w:rsidRPr="0085648D" w:rsidRDefault="00982EE5" w:rsidP="00982EE5">
      <w:pPr>
        <w:rPr>
          <w:ins w:id="1336" w:author="Laura Courage" w:date="2023-03-06T10:16:00Z"/>
          <w:rFonts w:ascii="OpenSans-Regular" w:eastAsiaTheme="minorHAnsi" w:hAnsi="OpenSans-Regular" w:cstheme="minorBidi"/>
          <w:color w:val="4D4D4D"/>
          <w:sz w:val="22"/>
          <w:szCs w:val="22"/>
        </w:rPr>
      </w:pPr>
    </w:p>
    <w:p w14:paraId="07E3ADBB" w14:textId="77777777" w:rsidR="00982EE5" w:rsidRPr="0085648D" w:rsidRDefault="00982EE5" w:rsidP="00982EE5">
      <w:pPr>
        <w:pStyle w:val="ListParagraph"/>
        <w:numPr>
          <w:ilvl w:val="2"/>
          <w:numId w:val="66"/>
        </w:numPr>
        <w:ind w:left="567" w:hanging="567"/>
        <w:rPr>
          <w:ins w:id="1337" w:author="Laura Courage" w:date="2023-03-06T10:16:00Z"/>
          <w:rFonts w:ascii="OpenSans-Regular" w:eastAsiaTheme="minorHAnsi" w:hAnsi="OpenSans-Regular" w:cstheme="minorBidi"/>
          <w:color w:val="4D4D4D"/>
          <w:sz w:val="22"/>
          <w:szCs w:val="22"/>
        </w:rPr>
      </w:pPr>
      <w:ins w:id="1338" w:author="Laura Courage" w:date="2023-03-06T10:16:00Z">
        <w:r w:rsidRPr="0085648D">
          <w:rPr>
            <w:rFonts w:ascii="OpenSans-Regular" w:eastAsiaTheme="minorHAnsi" w:hAnsi="OpenSans-Regular" w:cstheme="minorBidi"/>
            <w:color w:val="4D4D4D"/>
            <w:sz w:val="22"/>
            <w:szCs w:val="22"/>
          </w:rPr>
          <w:t xml:space="preserve">first notify its CoC Sponsor and MarinTrust in writing of its intention to seek MarinTrust certification independently </w:t>
        </w:r>
        <w:r w:rsidRPr="0085648D">
          <w:rPr>
            <w:rFonts w:ascii="OpenSans-Regular" w:eastAsiaTheme="minorHAnsi" w:hAnsi="OpenSans-Regular" w:cstheme="minorBidi"/>
            <w:b/>
            <w:bCs/>
            <w:color w:val="4D4D4D"/>
            <w:sz w:val="22"/>
            <w:szCs w:val="22"/>
          </w:rPr>
          <w:t>at least 6 months prior</w:t>
        </w:r>
        <w:r w:rsidRPr="0085648D">
          <w:rPr>
            <w:rFonts w:ascii="OpenSans-Regular" w:eastAsiaTheme="minorHAnsi" w:hAnsi="OpenSans-Regular" w:cstheme="minorBidi"/>
            <w:color w:val="4D4D4D"/>
            <w:sz w:val="22"/>
            <w:szCs w:val="22"/>
          </w:rPr>
          <w:t xml:space="preserve"> to its next due surveillance audit. </w:t>
        </w:r>
      </w:ins>
    </w:p>
    <w:p w14:paraId="448C9149" w14:textId="77777777" w:rsidR="00982EE5" w:rsidRPr="0085648D" w:rsidRDefault="00982EE5" w:rsidP="00982EE5">
      <w:pPr>
        <w:pStyle w:val="ListParagraph"/>
        <w:ind w:left="0"/>
        <w:rPr>
          <w:ins w:id="1339" w:author="Laura Courage" w:date="2023-03-06T10:16:00Z"/>
          <w:rFonts w:ascii="OpenSans-Regular" w:hAnsi="OpenSans-Regular"/>
          <w:b/>
          <w:bCs/>
          <w:color w:val="4D4D4D"/>
          <w:sz w:val="22"/>
          <w:szCs w:val="22"/>
        </w:rPr>
      </w:pPr>
    </w:p>
    <w:p w14:paraId="5FAE79C1" w14:textId="0137763F" w:rsidR="00982EE5" w:rsidRPr="0085648D" w:rsidRDefault="00982EE5" w:rsidP="00982EE5">
      <w:pPr>
        <w:pStyle w:val="ListParagraph"/>
        <w:numPr>
          <w:ilvl w:val="2"/>
          <w:numId w:val="66"/>
        </w:numPr>
        <w:ind w:left="567" w:hanging="567"/>
        <w:rPr>
          <w:ins w:id="1340" w:author="Laura Courage" w:date="2023-03-06T10:16:00Z"/>
          <w:rFonts w:ascii="OpenSans-Regular" w:hAnsi="OpenSans-Regular"/>
          <w:color w:val="4D4D4D"/>
          <w:sz w:val="22"/>
          <w:szCs w:val="22"/>
          <w:u w:val="single"/>
        </w:rPr>
      </w:pPr>
      <w:ins w:id="1341" w:author="Laura Courage" w:date="2023-03-06T10:16:00Z">
        <w:r w:rsidRPr="0085648D">
          <w:rPr>
            <w:rFonts w:ascii="OpenSans-Regular" w:eastAsiaTheme="minorHAnsi" w:hAnsi="OpenSans-Regular" w:cstheme="minorBidi"/>
            <w:color w:val="4D4D4D"/>
            <w:sz w:val="22"/>
            <w:szCs w:val="22"/>
          </w:rPr>
          <w:t xml:space="preserve"> </w:t>
        </w:r>
        <w:r w:rsidRPr="0085648D">
          <w:rPr>
            <w:rFonts w:ascii="OpenSans-Regular" w:eastAsiaTheme="minorHAnsi" w:hAnsi="OpenSans-Regular" w:cstheme="minorBidi"/>
            <w:color w:val="4D4D4D"/>
            <w:sz w:val="22"/>
            <w:szCs w:val="22"/>
            <w:u w:val="single"/>
          </w:rPr>
          <w:t xml:space="preserve">no longer be considered as part of the ID Preserve Model with immediate </w:t>
        </w:r>
      </w:ins>
      <w:r w:rsidR="00417CC2" w:rsidRPr="0085648D">
        <w:rPr>
          <w:rFonts w:ascii="OpenSans-Regular" w:eastAsiaTheme="minorHAnsi" w:hAnsi="OpenSans-Regular" w:cstheme="minorBidi"/>
          <w:color w:val="4D4D4D"/>
          <w:sz w:val="22"/>
          <w:szCs w:val="22"/>
          <w:u w:val="single"/>
        </w:rPr>
        <w:t>effect</w:t>
      </w:r>
      <w:ins w:id="1342" w:author="Laura Courage" w:date="2023-03-06T10:16:00Z">
        <w:r w:rsidRPr="0085648D">
          <w:rPr>
            <w:rFonts w:ascii="OpenSans-Regular" w:eastAsiaTheme="minorHAnsi" w:hAnsi="OpenSans-Regular" w:cstheme="minorBidi"/>
            <w:color w:val="4D4D4D"/>
            <w:sz w:val="22"/>
            <w:szCs w:val="22"/>
            <w:u w:val="single"/>
          </w:rPr>
          <w:t>.</w:t>
        </w:r>
        <w:r w:rsidRPr="0085648D">
          <w:rPr>
            <w:rFonts w:ascii="OpenSans-Regular" w:eastAsiaTheme="minorHAnsi" w:hAnsi="OpenSans-Regular" w:cstheme="minorBidi"/>
            <w:color w:val="4D4D4D"/>
            <w:sz w:val="22"/>
            <w:szCs w:val="22"/>
          </w:rPr>
          <w:t xml:space="preserve"> This shall be treated as a ‘withdrawal’ in line with </w:t>
        </w:r>
        <w:r w:rsidRPr="0085648D">
          <w:rPr>
            <w:rFonts w:ascii="OpenSans-Regular" w:eastAsiaTheme="minorHAnsi" w:hAnsi="OpenSans-Regular" w:cstheme="minorBidi"/>
            <w:b/>
            <w:bCs/>
            <w:color w:val="4D4D4D"/>
            <w:sz w:val="22"/>
            <w:szCs w:val="22"/>
          </w:rPr>
          <w:t>Section 6.2.</w:t>
        </w:r>
      </w:ins>
    </w:p>
    <w:p w14:paraId="4381D1F5" w14:textId="77777777" w:rsidR="00982EE5" w:rsidRPr="0085648D" w:rsidRDefault="00982EE5" w:rsidP="00982EE5">
      <w:pPr>
        <w:rPr>
          <w:ins w:id="1343" w:author="Laura Courage" w:date="2023-03-06T10:16:00Z"/>
          <w:rFonts w:ascii="OpenSans-Regular" w:eastAsiaTheme="minorHAnsi" w:hAnsi="OpenSans-Regular" w:cstheme="minorBidi"/>
          <w:color w:val="4D4D4D"/>
          <w:sz w:val="22"/>
          <w:szCs w:val="22"/>
        </w:rPr>
      </w:pPr>
    </w:p>
    <w:p w14:paraId="66606C9B" w14:textId="77777777" w:rsidR="00982EE5" w:rsidRPr="0085648D" w:rsidRDefault="00982EE5" w:rsidP="00982EE5">
      <w:pPr>
        <w:pStyle w:val="ListParagraph"/>
        <w:numPr>
          <w:ilvl w:val="2"/>
          <w:numId w:val="66"/>
        </w:numPr>
        <w:ind w:left="567" w:hanging="567"/>
        <w:rPr>
          <w:ins w:id="1344" w:author="Laura Courage" w:date="2023-03-06T10:16:00Z"/>
          <w:rFonts w:ascii="OpenSans-Regular" w:eastAsiaTheme="minorHAnsi" w:hAnsi="OpenSans-Regular" w:cstheme="minorBidi"/>
          <w:color w:val="4D4D4D"/>
          <w:sz w:val="22"/>
          <w:szCs w:val="22"/>
        </w:rPr>
      </w:pPr>
      <w:ins w:id="1345" w:author="Laura Courage" w:date="2023-03-06T10:16:00Z">
        <w:r w:rsidRPr="0085648D">
          <w:rPr>
            <w:rFonts w:ascii="OpenSans-Regular" w:eastAsiaTheme="minorHAnsi" w:hAnsi="OpenSans-Regular" w:cstheme="minorBidi"/>
            <w:color w:val="4D4D4D"/>
            <w:sz w:val="22"/>
            <w:szCs w:val="22"/>
          </w:rPr>
          <w:t xml:space="preserve">complete and submit the MarinTrust application form </w:t>
        </w:r>
        <w:r w:rsidRPr="0085648D">
          <w:rPr>
            <w:rFonts w:ascii="OpenSans-Regular" w:eastAsiaTheme="minorHAnsi" w:hAnsi="OpenSans-Regular" w:cstheme="minorBidi"/>
            <w:b/>
            <w:bCs/>
            <w:color w:val="4D4D4D"/>
            <w:sz w:val="22"/>
            <w:szCs w:val="22"/>
          </w:rPr>
          <w:t>at least 6 months prior</w:t>
        </w:r>
        <w:r w:rsidRPr="0085648D">
          <w:rPr>
            <w:rFonts w:ascii="OpenSans-Regular" w:eastAsiaTheme="minorHAnsi" w:hAnsi="OpenSans-Regular" w:cstheme="minorBidi"/>
            <w:color w:val="4D4D4D"/>
            <w:sz w:val="22"/>
            <w:szCs w:val="22"/>
          </w:rPr>
          <w:t xml:space="preserve"> to its next due surveillance audit. </w:t>
        </w:r>
      </w:ins>
    </w:p>
    <w:p w14:paraId="1C3376E3" w14:textId="77777777" w:rsidR="00982EE5" w:rsidRPr="00BF2809" w:rsidRDefault="00982EE5" w:rsidP="00982EE5">
      <w:pPr>
        <w:rPr>
          <w:ins w:id="1346" w:author="Laura Courage" w:date="2023-03-06T10:16:00Z"/>
          <w:rFonts w:eastAsiaTheme="minorHAnsi" w:cstheme="minorBidi"/>
          <w:szCs w:val="22"/>
        </w:rPr>
      </w:pPr>
    </w:p>
    <w:p w14:paraId="7D64B09D" w14:textId="77777777" w:rsidR="00982EE5" w:rsidRDefault="00982EE5" w:rsidP="00982EE5">
      <w:pPr>
        <w:pStyle w:val="ListParagraph"/>
        <w:numPr>
          <w:ilvl w:val="2"/>
          <w:numId w:val="66"/>
        </w:numPr>
        <w:ind w:left="567" w:hanging="567"/>
        <w:rPr>
          <w:ins w:id="1347" w:author="Laura Courage" w:date="2023-03-06T10:16:00Z"/>
          <w:rFonts w:ascii="OpenSans-Regular" w:eastAsiaTheme="minorHAnsi" w:hAnsi="OpenSans-Regular" w:cstheme="minorBidi"/>
          <w:color w:val="4D4D4D"/>
          <w:sz w:val="22"/>
          <w:szCs w:val="22"/>
        </w:rPr>
      </w:pPr>
      <w:ins w:id="1348" w:author="Laura Courage" w:date="2023-03-06T10:16:00Z">
        <w:r w:rsidRPr="00BF2809">
          <w:rPr>
            <w:rFonts w:ascii="OpenSans-Regular" w:eastAsiaTheme="minorHAnsi" w:hAnsi="OpenSans-Regular" w:cstheme="minorBidi"/>
            <w:color w:val="4D4D4D"/>
            <w:sz w:val="22"/>
            <w:szCs w:val="22"/>
          </w:rPr>
          <w:t xml:space="preserve">The sponsor facility shall undergo an initial MarinTrust audit, in line with document </w:t>
        </w:r>
        <w:r w:rsidRPr="00337ED7">
          <w:rPr>
            <w:rFonts w:ascii="OpenSans-Regular" w:eastAsiaTheme="minorHAnsi" w:hAnsi="OpenSans-Regular" w:cstheme="minorBidi"/>
            <w:i/>
            <w:iCs/>
            <w:color w:val="4D4D4D"/>
            <w:sz w:val="22"/>
            <w:szCs w:val="22"/>
          </w:rPr>
          <w:t>A4 – Conducting of MarinTrust Factory &amp; Chain of Custody audits by Registered Certification Bodies (CBs)</w:t>
        </w:r>
      </w:ins>
    </w:p>
    <w:p w14:paraId="1AD8622F" w14:textId="77777777" w:rsidR="00982EE5" w:rsidRPr="00612914" w:rsidRDefault="00982EE5" w:rsidP="00982EE5">
      <w:pPr>
        <w:pStyle w:val="ListParagraph"/>
        <w:ind w:left="0"/>
        <w:rPr>
          <w:ins w:id="1349" w:author="Laura Courage" w:date="2023-03-06T10:16:00Z"/>
          <w:rFonts w:ascii="OpenSans-Regular" w:hAnsi="OpenSans-Regular"/>
          <w:b/>
          <w:bCs/>
          <w:i/>
          <w:iCs/>
          <w:color w:val="4D4D4D"/>
          <w:sz w:val="22"/>
          <w:szCs w:val="22"/>
        </w:rPr>
      </w:pPr>
    </w:p>
    <w:p w14:paraId="7A3B7552" w14:textId="6E47F99C" w:rsidR="00982EE5" w:rsidRPr="0085648D" w:rsidRDefault="00982EE5" w:rsidP="00982EE5">
      <w:pPr>
        <w:pStyle w:val="ListParagraph"/>
        <w:ind w:left="0"/>
        <w:rPr>
          <w:ins w:id="1350" w:author="Laura Courage" w:date="2023-03-06T10:16:00Z"/>
          <w:rFonts w:ascii="OpenSans-Regular" w:hAnsi="OpenSans-Regular"/>
          <w:b/>
          <w:bCs/>
          <w:i/>
          <w:iCs/>
          <w:color w:val="4D4D4D"/>
          <w:sz w:val="22"/>
          <w:szCs w:val="22"/>
        </w:rPr>
      </w:pPr>
      <w:ins w:id="1351" w:author="Laura Courage" w:date="2023-03-06T10:16:00Z">
        <w:r w:rsidRPr="0085648D">
          <w:rPr>
            <w:rFonts w:ascii="OpenSans-Regular" w:hAnsi="OpenSans-Regular"/>
            <w:b/>
            <w:bCs/>
            <w:i/>
            <w:iCs/>
            <w:color w:val="4D4D4D"/>
            <w:sz w:val="22"/>
            <w:szCs w:val="22"/>
          </w:rPr>
          <w:t xml:space="preserve">Note: The application shall be considered as a </w:t>
        </w:r>
        <w:r w:rsidRPr="00C9076E">
          <w:rPr>
            <w:rFonts w:ascii="OpenSans-Regular" w:hAnsi="OpenSans-Regular"/>
            <w:b/>
            <w:bCs/>
            <w:i/>
            <w:iCs/>
            <w:color w:val="4D4D4D"/>
            <w:sz w:val="22"/>
            <w:szCs w:val="22"/>
            <w:u w:val="single"/>
            <w:rPrChange w:id="1352" w:author="Laura Courage" w:date="2023-05-10T15:04:00Z">
              <w:rPr>
                <w:rFonts w:ascii="OpenSans-Regular" w:hAnsi="OpenSans-Regular"/>
                <w:b/>
                <w:bCs/>
                <w:i/>
                <w:iCs/>
                <w:color w:val="4D4D4D"/>
                <w:sz w:val="22"/>
                <w:szCs w:val="22"/>
              </w:rPr>
            </w:rPrChange>
          </w:rPr>
          <w:t>new applicant</w:t>
        </w:r>
      </w:ins>
      <w:r w:rsidR="00696A8E">
        <w:rPr>
          <w:rFonts w:ascii="OpenSans-Regular" w:hAnsi="OpenSans-Regular"/>
          <w:b/>
          <w:bCs/>
          <w:i/>
          <w:iCs/>
          <w:color w:val="4D4D4D"/>
          <w:sz w:val="22"/>
          <w:szCs w:val="22"/>
          <w:u w:val="single"/>
        </w:rPr>
        <w:t xml:space="preserve"> </w:t>
      </w:r>
      <w:r w:rsidR="00696A8E">
        <w:rPr>
          <w:rFonts w:ascii="OpenSans-Regular" w:eastAsiaTheme="minorHAnsi" w:hAnsi="OpenSans-Regular" w:cstheme="minorBidi"/>
          <w:b/>
          <w:bCs/>
          <w:color w:val="4D4D4D"/>
          <w:sz w:val="22"/>
          <w:szCs w:val="22"/>
        </w:rPr>
        <w:t>(and new certification cycle)</w:t>
      </w:r>
      <w:ins w:id="1353" w:author="Laura Courage" w:date="2023-03-06T10:16:00Z">
        <w:r w:rsidRPr="0085648D">
          <w:rPr>
            <w:rFonts w:ascii="OpenSans-Regular" w:hAnsi="OpenSans-Regular"/>
            <w:b/>
            <w:bCs/>
            <w:i/>
            <w:iCs/>
            <w:color w:val="4D4D4D"/>
            <w:sz w:val="22"/>
            <w:szCs w:val="22"/>
          </w:rPr>
          <w:t xml:space="preserve"> and shall be processed as such in line with the MarinTrust Quality Management System (QMS).   </w:t>
        </w:r>
      </w:ins>
    </w:p>
    <w:p w14:paraId="5610B93B" w14:textId="77777777" w:rsidR="00982EE5" w:rsidRPr="0085648D" w:rsidRDefault="00982EE5" w:rsidP="00982EE5">
      <w:pPr>
        <w:pStyle w:val="ListParagraph"/>
        <w:ind w:left="0"/>
        <w:rPr>
          <w:ins w:id="1354" w:author="Laura Courage" w:date="2023-03-06T10:16:00Z"/>
          <w:rFonts w:ascii="OpenSans-Regular" w:hAnsi="OpenSans-Regular"/>
          <w:b/>
          <w:bCs/>
          <w:color w:val="4D4D4D"/>
          <w:sz w:val="22"/>
          <w:szCs w:val="22"/>
        </w:rPr>
      </w:pPr>
    </w:p>
    <w:p w14:paraId="5A9F02BE" w14:textId="77777777" w:rsidR="00982EE5" w:rsidRPr="0085648D" w:rsidRDefault="00982EE5" w:rsidP="00982EE5">
      <w:pPr>
        <w:pStyle w:val="ListParagraph"/>
        <w:ind w:left="0"/>
        <w:rPr>
          <w:ins w:id="1355" w:author="Laura Courage" w:date="2023-03-06T10:16:00Z"/>
          <w:rFonts w:ascii="OpenSans-Regular" w:hAnsi="OpenSans-Regular"/>
          <w:b/>
          <w:bCs/>
          <w:color w:val="4D4D4D"/>
          <w:sz w:val="22"/>
          <w:szCs w:val="22"/>
        </w:rPr>
      </w:pPr>
      <w:ins w:id="1356" w:author="Laura Courage" w:date="2023-03-06T10:16:00Z">
        <w:r w:rsidRPr="0085648D">
          <w:rPr>
            <w:rFonts w:ascii="OpenSans-Regular" w:hAnsi="OpenSans-Regular"/>
            <w:b/>
            <w:bCs/>
            <w:color w:val="4D4D4D"/>
            <w:sz w:val="22"/>
            <w:szCs w:val="22"/>
          </w:rPr>
          <w:t xml:space="preserve">Transfer transition </w:t>
        </w:r>
      </w:ins>
    </w:p>
    <w:p w14:paraId="21392BF6" w14:textId="77777777" w:rsidR="00982EE5" w:rsidRPr="0085648D" w:rsidRDefault="00982EE5" w:rsidP="00982EE5">
      <w:pPr>
        <w:pStyle w:val="ListParagraph"/>
        <w:ind w:left="0"/>
        <w:rPr>
          <w:ins w:id="1357" w:author="Laura Courage" w:date="2023-03-06T10:16:00Z"/>
          <w:rFonts w:ascii="OpenSans-Regular" w:eastAsiaTheme="minorHAnsi" w:hAnsi="OpenSans-Regular" w:cstheme="minorBidi"/>
          <w:color w:val="4D4D4D"/>
          <w:sz w:val="22"/>
          <w:szCs w:val="22"/>
        </w:rPr>
      </w:pPr>
    </w:p>
    <w:p w14:paraId="2958364A" w14:textId="77777777" w:rsidR="00982EE5" w:rsidRPr="0085648D" w:rsidRDefault="00982EE5" w:rsidP="00982EE5">
      <w:pPr>
        <w:pStyle w:val="ListParagraph"/>
        <w:ind w:left="0"/>
        <w:rPr>
          <w:ins w:id="1358" w:author="Laura Courage" w:date="2023-03-06T10:16:00Z"/>
          <w:rFonts w:ascii="OpenSans-Regular" w:eastAsiaTheme="minorHAnsi" w:hAnsi="OpenSans-Regular" w:cstheme="minorBidi"/>
          <w:color w:val="4D4D4D"/>
          <w:sz w:val="22"/>
          <w:szCs w:val="22"/>
        </w:rPr>
      </w:pPr>
      <w:ins w:id="1359" w:author="Laura Courage" w:date="2023-03-06T10:16:00Z">
        <w:r w:rsidRPr="0085648D">
          <w:rPr>
            <w:rFonts w:ascii="OpenSans-Regular" w:eastAsiaTheme="minorHAnsi" w:hAnsi="OpenSans-Regular" w:cstheme="minorBidi"/>
            <w:color w:val="4D4D4D"/>
            <w:sz w:val="22"/>
            <w:szCs w:val="22"/>
          </w:rPr>
          <w:t>Where the sponsored production facility wishes to cease participation of the ID Preserve via a process of transition prior to the completion of 3-year certificate cycle under the ID Preserve Model the sponsored facility:</w:t>
        </w:r>
      </w:ins>
    </w:p>
    <w:p w14:paraId="38277805" w14:textId="77777777" w:rsidR="00982EE5" w:rsidRPr="0085648D" w:rsidRDefault="00982EE5" w:rsidP="00982EE5">
      <w:pPr>
        <w:pStyle w:val="ListParagraph"/>
        <w:ind w:left="0"/>
        <w:rPr>
          <w:ins w:id="1360" w:author="Laura Courage" w:date="2023-03-06T10:16:00Z"/>
          <w:rFonts w:ascii="OpenSans-Regular" w:eastAsiaTheme="minorHAnsi" w:hAnsi="OpenSans-Regular" w:cstheme="minorBidi"/>
          <w:color w:val="4D4D4D"/>
          <w:sz w:val="22"/>
          <w:szCs w:val="22"/>
        </w:rPr>
      </w:pPr>
    </w:p>
    <w:p w14:paraId="5D342810" w14:textId="77777777" w:rsidR="00982EE5" w:rsidRPr="0085648D" w:rsidRDefault="00982EE5" w:rsidP="00982EE5">
      <w:pPr>
        <w:pStyle w:val="ListParagraph"/>
        <w:numPr>
          <w:ilvl w:val="2"/>
          <w:numId w:val="66"/>
        </w:numPr>
        <w:ind w:left="567" w:hanging="567"/>
        <w:rPr>
          <w:ins w:id="1361" w:author="Laura Courage" w:date="2023-03-06T10:16:00Z"/>
          <w:rFonts w:ascii="OpenSans-Regular" w:eastAsiaTheme="minorHAnsi" w:hAnsi="OpenSans-Regular" w:cstheme="minorBidi"/>
          <w:color w:val="4D4D4D"/>
          <w:sz w:val="22"/>
          <w:szCs w:val="22"/>
        </w:rPr>
      </w:pPr>
      <w:ins w:id="1362" w:author="Laura Courage" w:date="2023-03-06T10:16:00Z">
        <w:r w:rsidRPr="0085648D">
          <w:rPr>
            <w:rFonts w:ascii="OpenSans-Regular" w:eastAsiaTheme="minorHAnsi" w:hAnsi="OpenSans-Regular" w:cstheme="minorBidi"/>
            <w:color w:val="4D4D4D"/>
            <w:sz w:val="22"/>
            <w:szCs w:val="22"/>
          </w:rPr>
          <w:t xml:space="preserve">first notify its CoC Sponsor and MarinTrust in writing of its intention to seek certification independently </w:t>
        </w:r>
        <w:r w:rsidRPr="0085648D">
          <w:rPr>
            <w:rFonts w:ascii="OpenSans-Regular" w:eastAsiaTheme="minorHAnsi" w:hAnsi="OpenSans-Regular" w:cstheme="minorBidi"/>
            <w:b/>
            <w:bCs/>
            <w:color w:val="4D4D4D"/>
            <w:sz w:val="22"/>
            <w:szCs w:val="22"/>
          </w:rPr>
          <w:t>at least 6 months prior</w:t>
        </w:r>
        <w:r w:rsidRPr="0085648D">
          <w:rPr>
            <w:rFonts w:ascii="OpenSans-Regular" w:eastAsiaTheme="minorHAnsi" w:hAnsi="OpenSans-Regular" w:cstheme="minorBidi"/>
            <w:color w:val="4D4D4D"/>
            <w:sz w:val="22"/>
            <w:szCs w:val="22"/>
          </w:rPr>
          <w:t xml:space="preserve"> to its next due surveillance audit.</w:t>
        </w:r>
      </w:ins>
    </w:p>
    <w:p w14:paraId="34F1DC42" w14:textId="77777777" w:rsidR="00982EE5" w:rsidRPr="0085648D" w:rsidRDefault="00982EE5" w:rsidP="00982EE5">
      <w:pPr>
        <w:pStyle w:val="ListParagraph"/>
        <w:ind w:left="567"/>
        <w:rPr>
          <w:ins w:id="1363" w:author="Laura Courage" w:date="2023-03-06T10:16:00Z"/>
          <w:rFonts w:ascii="OpenSans-Regular" w:eastAsiaTheme="minorHAnsi" w:hAnsi="OpenSans-Regular" w:cstheme="minorBidi"/>
          <w:color w:val="4D4D4D"/>
          <w:sz w:val="22"/>
          <w:szCs w:val="22"/>
        </w:rPr>
      </w:pPr>
    </w:p>
    <w:p w14:paraId="3D9B9FC7" w14:textId="77777777" w:rsidR="00982EE5" w:rsidRPr="0085648D" w:rsidRDefault="00982EE5" w:rsidP="00982EE5">
      <w:pPr>
        <w:pStyle w:val="ListParagraph"/>
        <w:numPr>
          <w:ilvl w:val="2"/>
          <w:numId w:val="66"/>
        </w:numPr>
        <w:ind w:left="567" w:hanging="567"/>
        <w:rPr>
          <w:ins w:id="1364" w:author="Laura Courage" w:date="2023-03-06T10:16:00Z"/>
          <w:rFonts w:ascii="OpenSans-Regular" w:eastAsiaTheme="minorHAnsi" w:hAnsi="OpenSans-Regular" w:cstheme="minorBidi"/>
          <w:color w:val="4D4D4D"/>
          <w:sz w:val="22"/>
          <w:szCs w:val="22"/>
        </w:rPr>
      </w:pPr>
      <w:ins w:id="1365" w:author="Laura Courage" w:date="2023-03-06T10:16:00Z">
        <w:r w:rsidRPr="0085648D">
          <w:rPr>
            <w:rFonts w:ascii="OpenSans-Regular" w:eastAsiaTheme="minorHAnsi" w:hAnsi="OpenSans-Regular" w:cstheme="minorBidi"/>
            <w:color w:val="4D4D4D"/>
            <w:sz w:val="22"/>
            <w:szCs w:val="22"/>
          </w:rPr>
          <w:t xml:space="preserve">Complete and submit the MarinTrust application form </w:t>
        </w:r>
        <w:r w:rsidRPr="0085648D">
          <w:rPr>
            <w:rFonts w:ascii="OpenSans-Regular" w:eastAsiaTheme="minorHAnsi" w:hAnsi="OpenSans-Regular" w:cstheme="minorBidi"/>
            <w:b/>
            <w:bCs/>
            <w:color w:val="4D4D4D"/>
            <w:sz w:val="22"/>
            <w:szCs w:val="22"/>
          </w:rPr>
          <w:t>at least 6 months prior</w:t>
        </w:r>
        <w:r w:rsidRPr="0085648D">
          <w:rPr>
            <w:rFonts w:ascii="OpenSans-Regular" w:eastAsiaTheme="minorHAnsi" w:hAnsi="OpenSans-Regular" w:cstheme="minorBidi"/>
            <w:color w:val="4D4D4D"/>
            <w:sz w:val="22"/>
            <w:szCs w:val="22"/>
          </w:rPr>
          <w:t xml:space="preserve"> to its next due surveillance audit. </w:t>
        </w:r>
      </w:ins>
    </w:p>
    <w:p w14:paraId="164D59EE" w14:textId="77777777" w:rsidR="00982EE5" w:rsidRPr="0085648D" w:rsidDel="006B75B8" w:rsidRDefault="00982EE5" w:rsidP="00982EE5">
      <w:pPr>
        <w:pStyle w:val="ListParagraph"/>
        <w:rPr>
          <w:ins w:id="1366" w:author="Laura Courage" w:date="2023-03-06T10:16:00Z"/>
          <w:del w:id="1367" w:author="Laura Courage" w:date="2023-03-03T13:41:00Z"/>
          <w:rFonts w:ascii="OpenSans-Regular" w:eastAsiaTheme="minorHAnsi" w:hAnsi="OpenSans-Regular" w:cstheme="minorBidi"/>
          <w:color w:val="4D4D4D"/>
          <w:sz w:val="22"/>
          <w:szCs w:val="22"/>
        </w:rPr>
      </w:pPr>
    </w:p>
    <w:p w14:paraId="307FC1A0" w14:textId="77777777" w:rsidR="00982EE5" w:rsidRPr="0085648D" w:rsidDel="006B75B8" w:rsidRDefault="00982EE5" w:rsidP="00982EE5">
      <w:pPr>
        <w:rPr>
          <w:ins w:id="1368" w:author="Laura Courage" w:date="2023-03-06T10:16:00Z"/>
          <w:del w:id="1369" w:author="Laura Courage" w:date="2023-03-03T13:41:00Z"/>
          <w:rFonts w:ascii="OpenSans-Regular" w:eastAsiaTheme="minorHAnsi" w:hAnsi="OpenSans-Regular" w:cstheme="minorBidi"/>
          <w:color w:val="4D4D4D"/>
          <w:sz w:val="22"/>
          <w:szCs w:val="22"/>
        </w:rPr>
      </w:pPr>
      <w:ins w:id="1370" w:author="Laura Courage" w:date="2023-03-06T10:16:00Z">
        <w:del w:id="1371" w:author="Laura Courage" w:date="2023-03-03T13:41:00Z">
          <w:r w:rsidRPr="0085648D" w:rsidDel="006B75B8">
            <w:rPr>
              <w:rFonts w:ascii="OpenSans-Regular" w:eastAsiaTheme="minorHAnsi" w:hAnsi="OpenSans-Regular" w:cstheme="minorBidi"/>
              <w:color w:val="4D4D4D"/>
              <w:sz w:val="22"/>
              <w:szCs w:val="22"/>
            </w:rPr>
            <w:delText xml:space="preserve">The application shall be considered as a new applicant </w:delText>
          </w:r>
          <w:r w:rsidRPr="0085648D" w:rsidDel="006B75B8">
            <w:rPr>
              <w:rFonts w:ascii="OpenSans-Regular" w:hAnsi="OpenSans-Regular"/>
              <w:color w:val="4D4D4D"/>
              <w:sz w:val="22"/>
              <w:szCs w:val="18"/>
            </w:rPr>
            <w:delText>and shall be processed as such in line with the MarinTrust Quality Management System (QMS).</w:delText>
          </w:r>
          <w:r w:rsidRPr="0085648D" w:rsidDel="006B75B8">
            <w:rPr>
              <w:rFonts w:ascii="OpenSans-Regular" w:hAnsi="OpenSans-Regular"/>
              <w:b/>
              <w:bCs/>
              <w:color w:val="4D4D4D"/>
              <w:sz w:val="22"/>
              <w:szCs w:val="18"/>
            </w:rPr>
            <w:delText xml:space="preserve"> </w:delText>
          </w:r>
          <w:r w:rsidRPr="0085648D" w:rsidDel="006B75B8">
            <w:rPr>
              <w:rFonts w:ascii="OpenSans-Regular" w:hAnsi="OpenSans-Regular"/>
              <w:color w:val="4D4D4D"/>
              <w:sz w:val="22"/>
              <w:szCs w:val="18"/>
            </w:rPr>
            <w:delText xml:space="preserve"> </w:delText>
          </w:r>
          <w:r w:rsidRPr="0085648D" w:rsidDel="006B75B8">
            <w:rPr>
              <w:rFonts w:ascii="OpenSans-Regular" w:eastAsiaTheme="minorHAnsi" w:hAnsi="OpenSans-Regular" w:cstheme="minorBidi"/>
              <w:color w:val="4D4D4D"/>
              <w:sz w:val="22"/>
              <w:szCs w:val="22"/>
            </w:rPr>
            <w:delText xml:space="preserve"> </w:delText>
          </w:r>
        </w:del>
      </w:ins>
    </w:p>
    <w:p w14:paraId="3033D983" w14:textId="77777777" w:rsidR="00982EE5" w:rsidRPr="0085648D" w:rsidRDefault="00982EE5" w:rsidP="00982EE5">
      <w:pPr>
        <w:pStyle w:val="ListParagraph"/>
        <w:ind w:left="0"/>
        <w:rPr>
          <w:ins w:id="1372" w:author="Laura Courage" w:date="2023-03-06T10:16:00Z"/>
          <w:rFonts w:ascii="OpenSans-Regular" w:hAnsi="OpenSans-Regular"/>
          <w:color w:val="4D4D4D"/>
          <w:sz w:val="22"/>
          <w:szCs w:val="18"/>
        </w:rPr>
      </w:pPr>
    </w:p>
    <w:p w14:paraId="502C4DE1" w14:textId="77777777" w:rsidR="00982EE5" w:rsidRPr="0085648D" w:rsidRDefault="00982EE5" w:rsidP="00982EE5">
      <w:pPr>
        <w:pStyle w:val="ListParagraph"/>
        <w:numPr>
          <w:ilvl w:val="2"/>
          <w:numId w:val="66"/>
        </w:numPr>
        <w:ind w:left="567" w:hanging="567"/>
        <w:rPr>
          <w:ins w:id="1373" w:author="Laura Courage" w:date="2023-03-06T10:16:00Z"/>
          <w:rFonts w:ascii="OpenSans-Regular" w:eastAsiaTheme="minorHAnsi" w:hAnsi="OpenSans-Regular" w:cstheme="minorBidi"/>
          <w:color w:val="4D4D4D"/>
          <w:sz w:val="22"/>
          <w:szCs w:val="22"/>
        </w:rPr>
      </w:pPr>
      <w:ins w:id="1374" w:author="Laura Courage" w:date="2023-03-06T10:16:00Z">
        <w:r w:rsidRPr="0085648D">
          <w:rPr>
            <w:rFonts w:ascii="OpenSans-Regular" w:eastAsiaTheme="minorHAnsi" w:hAnsi="OpenSans-Regular" w:cstheme="minorBidi"/>
            <w:color w:val="4D4D4D"/>
            <w:sz w:val="22"/>
            <w:szCs w:val="22"/>
          </w:rPr>
          <w:t xml:space="preserve">The sponsor facility shall remain part of the ID Preserve Model until the next due surveillance date, as such, all requirements under the ID Preserve Model shall remain applicable.  </w:t>
        </w:r>
      </w:ins>
    </w:p>
    <w:p w14:paraId="4EB4A207" w14:textId="77777777" w:rsidR="00982EE5" w:rsidRPr="00BF2809" w:rsidRDefault="00982EE5" w:rsidP="00982EE5">
      <w:pPr>
        <w:pStyle w:val="ListParagraph"/>
        <w:ind w:left="567"/>
        <w:rPr>
          <w:ins w:id="1375" w:author="Laura Courage" w:date="2023-03-06T10:16:00Z"/>
          <w:rFonts w:ascii="OpenSans-Regular" w:eastAsiaTheme="minorHAnsi" w:hAnsi="OpenSans-Regular" w:cstheme="minorBidi"/>
          <w:color w:val="4D4D4D"/>
          <w:sz w:val="22"/>
          <w:szCs w:val="22"/>
        </w:rPr>
      </w:pPr>
    </w:p>
    <w:p w14:paraId="5469461B" w14:textId="1D7A1C52" w:rsidR="00417CC2" w:rsidRPr="00C20426" w:rsidRDefault="00982EE5" w:rsidP="00982EE5">
      <w:pPr>
        <w:pStyle w:val="ListParagraph"/>
        <w:numPr>
          <w:ilvl w:val="2"/>
          <w:numId w:val="66"/>
        </w:numPr>
        <w:ind w:left="567" w:hanging="567"/>
        <w:rPr>
          <w:rFonts w:ascii="OpenSans-Regular" w:eastAsiaTheme="minorHAnsi" w:hAnsi="OpenSans-Regular" w:cstheme="minorBidi"/>
          <w:color w:val="4D4D4D"/>
          <w:sz w:val="22"/>
          <w:szCs w:val="22"/>
        </w:rPr>
      </w:pPr>
      <w:ins w:id="1376" w:author="Laura Courage" w:date="2023-03-06T10:16:00Z">
        <w:r w:rsidRPr="00C20426">
          <w:rPr>
            <w:rFonts w:ascii="OpenSans-Regular" w:eastAsiaTheme="minorHAnsi" w:hAnsi="OpenSans-Regular" w:cstheme="minorBidi"/>
            <w:color w:val="4D4D4D"/>
            <w:sz w:val="22"/>
            <w:szCs w:val="22"/>
          </w:rPr>
          <w:t xml:space="preserve">The sponsor facility shall undergo an initial MarinTrust audit, in line with document </w:t>
        </w:r>
        <w:r w:rsidRPr="00C20426">
          <w:rPr>
            <w:rFonts w:ascii="OpenSans-Regular" w:eastAsiaTheme="minorHAnsi" w:hAnsi="OpenSans-Regular" w:cstheme="minorBidi"/>
            <w:i/>
            <w:iCs/>
            <w:color w:val="4D4D4D"/>
            <w:sz w:val="22"/>
            <w:szCs w:val="22"/>
          </w:rPr>
          <w:t>A4 – Conducting of MarinTrust Factory &amp; Chain of Custody audits by Registered Certification Bodies (CBs)</w:t>
        </w:r>
        <w:r w:rsidRPr="00C20426">
          <w:rPr>
            <w:rFonts w:ascii="OpenSans-Regular" w:eastAsiaTheme="minorHAnsi" w:hAnsi="OpenSans-Regular" w:cstheme="minorBidi"/>
            <w:color w:val="4D4D4D"/>
            <w:sz w:val="22"/>
            <w:szCs w:val="22"/>
          </w:rPr>
          <w:t xml:space="preserve"> </w:t>
        </w:r>
        <w:r w:rsidRPr="00C20426">
          <w:rPr>
            <w:rFonts w:ascii="OpenSans-Regular" w:eastAsiaTheme="minorHAnsi" w:hAnsi="OpenSans-Regular" w:cstheme="minorBidi"/>
            <w:b/>
            <w:bCs/>
            <w:color w:val="4D4D4D"/>
            <w:sz w:val="22"/>
            <w:szCs w:val="22"/>
          </w:rPr>
          <w:t>at least 3 months prior</w:t>
        </w:r>
        <w:r w:rsidRPr="00C20426">
          <w:rPr>
            <w:rFonts w:ascii="OpenSans-Regular" w:eastAsiaTheme="minorHAnsi" w:hAnsi="OpenSans-Regular" w:cstheme="minorBidi"/>
            <w:color w:val="4D4D4D"/>
            <w:sz w:val="22"/>
            <w:szCs w:val="22"/>
          </w:rPr>
          <w:t xml:space="preserve"> to the due surveillance audit under the ID Preserve Model.</w:t>
        </w:r>
      </w:ins>
    </w:p>
    <w:p w14:paraId="0B2A4B2E" w14:textId="77777777" w:rsidR="00417CC2" w:rsidRPr="00BF2809" w:rsidRDefault="00417CC2" w:rsidP="00982EE5">
      <w:pPr>
        <w:rPr>
          <w:ins w:id="1377" w:author="Laura Courage" w:date="2023-03-06T10:16:00Z"/>
          <w:rFonts w:ascii="OpenSans-Regular" w:eastAsiaTheme="minorHAnsi" w:hAnsi="OpenSans-Regular" w:cstheme="minorBidi"/>
          <w:color w:val="4D4D4D"/>
          <w:sz w:val="22"/>
          <w:szCs w:val="22"/>
        </w:rPr>
      </w:pPr>
    </w:p>
    <w:p w14:paraId="1C419FF6" w14:textId="77777777" w:rsidR="00982EE5" w:rsidRPr="00D327D0" w:rsidRDefault="00982EE5" w:rsidP="00982EE5">
      <w:pPr>
        <w:pStyle w:val="ListParagraph"/>
        <w:numPr>
          <w:ilvl w:val="2"/>
          <w:numId w:val="66"/>
        </w:numPr>
        <w:ind w:left="567" w:hanging="567"/>
        <w:rPr>
          <w:ins w:id="1378" w:author="Laura Courage" w:date="2023-03-06T10:16:00Z"/>
          <w:rFonts w:ascii="OpenSans-Regular" w:eastAsiaTheme="minorHAnsi" w:hAnsi="OpenSans-Regular" w:cstheme="minorBidi"/>
          <w:color w:val="4D4D4D"/>
          <w:sz w:val="22"/>
          <w:szCs w:val="22"/>
        </w:rPr>
      </w:pPr>
      <w:ins w:id="1379" w:author="Laura Courage" w:date="2023-03-06T10:16:00Z">
        <w:r w:rsidRPr="0085648D">
          <w:rPr>
            <w:rFonts w:ascii="OpenSans-Regular" w:eastAsiaTheme="minorHAnsi" w:hAnsi="OpenSans-Regular" w:cstheme="minorBidi"/>
            <w:color w:val="4D4D4D"/>
            <w:sz w:val="22"/>
            <w:szCs w:val="22"/>
          </w:rPr>
          <w:t xml:space="preserve">Upon successful compliance </w:t>
        </w:r>
        <w:r w:rsidRPr="00D327D0">
          <w:rPr>
            <w:rFonts w:ascii="OpenSans-Regular" w:eastAsiaTheme="minorHAnsi" w:hAnsi="OpenSans-Regular" w:cstheme="minorBidi"/>
            <w:color w:val="4D4D4D"/>
            <w:sz w:val="22"/>
            <w:szCs w:val="22"/>
          </w:rPr>
          <w:t>result:</w:t>
        </w:r>
      </w:ins>
    </w:p>
    <w:p w14:paraId="5C7FEA71" w14:textId="58B7EF95" w:rsidR="00982EE5" w:rsidRPr="0085648D" w:rsidRDefault="00982EE5" w:rsidP="00982EE5">
      <w:pPr>
        <w:pStyle w:val="ListParagraph"/>
        <w:numPr>
          <w:ilvl w:val="1"/>
          <w:numId w:val="121"/>
        </w:numPr>
        <w:spacing w:after="160" w:line="259" w:lineRule="auto"/>
        <w:rPr>
          <w:rFonts w:ascii="OpenSans-Regular" w:hAnsi="OpenSans-Regular"/>
          <w:color w:val="4D4D4D"/>
          <w:sz w:val="22"/>
          <w:szCs w:val="22"/>
        </w:rPr>
      </w:pPr>
      <w:ins w:id="1380" w:author="Laura Courage" w:date="2023-03-06T10:16:00Z">
        <w:r w:rsidRPr="00D327D0">
          <w:rPr>
            <w:rFonts w:ascii="OpenSans-Regular" w:hAnsi="OpenSans-Regular"/>
            <w:color w:val="4D4D4D"/>
            <w:sz w:val="22"/>
            <w:szCs w:val="22"/>
          </w:rPr>
          <w:t xml:space="preserve">the new MarinTrust certificate shall be issued on the due date of the surveillance audit under the ID Preserve Model, and in line with document </w:t>
        </w:r>
        <w:r w:rsidRPr="00D327D0">
          <w:rPr>
            <w:rFonts w:ascii="OpenSans-Regular" w:hAnsi="OpenSans-Regular"/>
            <w:i/>
            <w:iCs/>
            <w:color w:val="4D4D4D"/>
            <w:sz w:val="22"/>
            <w:szCs w:val="22"/>
          </w:rPr>
          <w:t>A5 –</w:t>
        </w:r>
      </w:ins>
      <w:r w:rsidR="00417CC2" w:rsidRPr="00D327D0">
        <w:rPr>
          <w:i/>
          <w:iCs/>
        </w:rPr>
        <w:t xml:space="preserve"> </w:t>
      </w:r>
      <w:r w:rsidR="00417CC2" w:rsidRPr="00D327D0">
        <w:rPr>
          <w:rFonts w:ascii="OpenSans-Regular" w:hAnsi="OpenSans-Regular"/>
          <w:i/>
          <w:iCs/>
          <w:color w:val="4D4D4D"/>
          <w:sz w:val="22"/>
          <w:szCs w:val="22"/>
        </w:rPr>
        <w:t>Procedures for issuing and withdrawal of certificates to the</w:t>
      </w:r>
      <w:r w:rsidR="00417CC2" w:rsidRPr="0085648D">
        <w:rPr>
          <w:rFonts w:ascii="OpenSans-Regular" w:hAnsi="OpenSans-Regular"/>
          <w:i/>
          <w:iCs/>
          <w:color w:val="4D4D4D"/>
          <w:sz w:val="22"/>
          <w:szCs w:val="22"/>
        </w:rPr>
        <w:t xml:space="preserve"> MarinTrust certification programme. </w:t>
      </w:r>
    </w:p>
    <w:p w14:paraId="0F143F4C" w14:textId="77777777" w:rsidR="00417CC2" w:rsidRPr="0085648D" w:rsidRDefault="00417CC2" w:rsidP="00417CC2">
      <w:pPr>
        <w:pStyle w:val="ListParagraph"/>
        <w:spacing w:after="160" w:line="259" w:lineRule="auto"/>
        <w:ind w:left="1080"/>
        <w:rPr>
          <w:rFonts w:ascii="OpenSans-Regular" w:hAnsi="OpenSans-Regular"/>
          <w:color w:val="4D4D4D"/>
          <w:sz w:val="22"/>
          <w:szCs w:val="22"/>
        </w:rPr>
      </w:pPr>
    </w:p>
    <w:p w14:paraId="487E0A32" w14:textId="6CFAFF49" w:rsidR="00A46209" w:rsidRPr="0085648D" w:rsidRDefault="00084EAC" w:rsidP="00982EE5">
      <w:pPr>
        <w:pStyle w:val="ListParagraph"/>
        <w:numPr>
          <w:ilvl w:val="1"/>
          <w:numId w:val="121"/>
        </w:numPr>
        <w:spacing w:after="160" w:line="259" w:lineRule="auto"/>
        <w:ind w:left="1134" w:hanging="425"/>
        <w:rPr>
          <w:ins w:id="1381" w:author="Laura Courage" w:date="2023-03-03T13:42:00Z"/>
          <w:rFonts w:ascii="OpenSans-Regular" w:hAnsi="OpenSans-Regular"/>
          <w:b/>
          <w:bCs/>
          <w:i/>
          <w:iCs/>
          <w:color w:val="4D4D4D"/>
          <w:sz w:val="22"/>
          <w:szCs w:val="22"/>
        </w:rPr>
      </w:pPr>
      <w:r w:rsidRPr="0085648D">
        <w:rPr>
          <w:rFonts w:ascii="OpenSans-Regular" w:hAnsi="OpenSans-Regular"/>
          <w:color w:val="4D4D4D"/>
          <w:sz w:val="22"/>
          <w:szCs w:val="22"/>
        </w:rPr>
        <w:t xml:space="preserve">The production facility shall be removed from the CoC sponsor facility certificate annex on the same day of the issuance of the new certificate </w:t>
      </w:r>
      <w:ins w:id="1382" w:author="Laura Courage" w:date="2023-03-03T13:41:00Z">
        <w:r w:rsidR="00A46209" w:rsidRPr="0085648D">
          <w:rPr>
            <w:rFonts w:ascii="OpenSans-Regular" w:hAnsi="OpenSans-Regular"/>
            <w:color w:val="4D4D4D"/>
            <w:sz w:val="22"/>
            <w:szCs w:val="22"/>
          </w:rPr>
          <w:t>and</w:t>
        </w:r>
        <w:r w:rsidR="00A46209" w:rsidRPr="0085648D">
          <w:rPr>
            <w:rFonts w:ascii="OpenSans-Regular" w:hAnsi="OpenSans-Regular"/>
            <w:color w:val="4D4D4D"/>
            <w:sz w:val="22"/>
            <w:szCs w:val="22"/>
            <w:u w:val="single"/>
          </w:rPr>
          <w:t xml:space="preserve"> </w:t>
        </w:r>
      </w:ins>
      <w:r w:rsidRPr="0085648D">
        <w:rPr>
          <w:rFonts w:ascii="OpenSans-Regular" w:hAnsi="OpenSans-Regular"/>
          <w:color w:val="4D4D4D"/>
          <w:sz w:val="22"/>
          <w:szCs w:val="22"/>
          <w:u w:val="single"/>
        </w:rPr>
        <w:t xml:space="preserve">shall no longer be considered as part of the ID Preserve Model. </w:t>
      </w:r>
    </w:p>
    <w:p w14:paraId="265A00C0" w14:textId="68AAF9FA" w:rsidR="00A46209" w:rsidRPr="00982EE5" w:rsidRDefault="00A46209" w:rsidP="00982EE5">
      <w:pPr>
        <w:rPr>
          <w:ins w:id="1383" w:author="Laura Courage" w:date="2023-03-03T13:42:00Z"/>
          <w:rFonts w:ascii="OpenSans-Regular" w:hAnsi="OpenSans-Regular"/>
          <w:b/>
          <w:bCs/>
          <w:i/>
          <w:iCs/>
          <w:color w:val="4D4D4D"/>
          <w:sz w:val="22"/>
          <w:szCs w:val="22"/>
        </w:rPr>
      </w:pPr>
      <w:ins w:id="1384" w:author="Laura Courage" w:date="2023-03-03T13:42:00Z">
        <w:r w:rsidRPr="00982EE5">
          <w:rPr>
            <w:rFonts w:ascii="OpenSans-Regular" w:hAnsi="OpenSans-Regular"/>
            <w:b/>
            <w:bCs/>
            <w:i/>
            <w:iCs/>
            <w:color w:val="4D4D4D"/>
            <w:sz w:val="22"/>
            <w:szCs w:val="22"/>
          </w:rPr>
          <w:t xml:space="preserve">Note: The application shall be considered as a </w:t>
        </w:r>
        <w:r w:rsidRPr="0058621C">
          <w:rPr>
            <w:rFonts w:ascii="OpenSans-Regular" w:hAnsi="OpenSans-Regular"/>
            <w:b/>
            <w:bCs/>
            <w:i/>
            <w:iCs/>
            <w:color w:val="4D4D4D"/>
            <w:sz w:val="22"/>
            <w:szCs w:val="22"/>
            <w:u w:val="single"/>
            <w:rPrChange w:id="1385" w:author="Laura Courage" w:date="2023-05-10T15:05:00Z">
              <w:rPr>
                <w:rFonts w:ascii="OpenSans-Regular" w:hAnsi="OpenSans-Regular"/>
                <w:b/>
                <w:bCs/>
                <w:i/>
                <w:iCs/>
                <w:color w:val="4D4D4D"/>
                <w:sz w:val="22"/>
                <w:szCs w:val="22"/>
              </w:rPr>
            </w:rPrChange>
          </w:rPr>
          <w:t>new applicant</w:t>
        </w:r>
      </w:ins>
      <w:r w:rsidR="00696A8E">
        <w:rPr>
          <w:rFonts w:ascii="OpenSans-Regular" w:hAnsi="OpenSans-Regular"/>
          <w:b/>
          <w:bCs/>
          <w:i/>
          <w:iCs/>
          <w:color w:val="4D4D4D"/>
          <w:sz w:val="22"/>
          <w:szCs w:val="22"/>
          <w:u w:val="single"/>
        </w:rPr>
        <w:t xml:space="preserve"> </w:t>
      </w:r>
      <w:r w:rsidR="00696A8E">
        <w:rPr>
          <w:rFonts w:ascii="OpenSans-Regular" w:eastAsiaTheme="minorHAnsi" w:hAnsi="OpenSans-Regular" w:cstheme="minorBidi"/>
          <w:b/>
          <w:bCs/>
          <w:color w:val="4D4D4D"/>
          <w:sz w:val="22"/>
          <w:szCs w:val="22"/>
        </w:rPr>
        <w:t>(and new certification cycle)</w:t>
      </w:r>
      <w:ins w:id="1386" w:author="Laura Courage" w:date="2023-03-03T13:42:00Z">
        <w:r w:rsidRPr="00982EE5">
          <w:rPr>
            <w:rFonts w:ascii="OpenSans-Regular" w:hAnsi="OpenSans-Regular"/>
            <w:b/>
            <w:bCs/>
            <w:i/>
            <w:iCs/>
            <w:color w:val="4D4D4D"/>
            <w:sz w:val="22"/>
            <w:szCs w:val="22"/>
          </w:rPr>
          <w:t xml:space="preserve"> and shall be processed as such in line with the MarinTrust Quality Management System (QMS).   </w:t>
        </w:r>
      </w:ins>
    </w:p>
    <w:p w14:paraId="610846D8" w14:textId="77777777" w:rsidR="00802C51" w:rsidRDefault="00802C51" w:rsidP="001246F8">
      <w:pPr>
        <w:rPr>
          <w:lang w:eastAsia="zh-CN"/>
        </w:rPr>
      </w:pPr>
    </w:p>
    <w:p w14:paraId="391C52AE" w14:textId="77777777" w:rsidR="00802C51" w:rsidRPr="001246F8" w:rsidRDefault="00802C51" w:rsidP="001246F8">
      <w:pPr>
        <w:rPr>
          <w:lang w:eastAsia="zh-CN"/>
        </w:rPr>
      </w:pPr>
    </w:p>
    <w:p w14:paraId="266A3179" w14:textId="72947783" w:rsidR="00DB7382" w:rsidRPr="00337ED7" w:rsidRDefault="00DB7382" w:rsidP="00337ED7">
      <w:pPr>
        <w:pStyle w:val="Heading1"/>
        <w:numPr>
          <w:ilvl w:val="0"/>
          <w:numId w:val="66"/>
        </w:numPr>
        <w:spacing w:after="240"/>
        <w:rPr>
          <w:ins w:id="1387" w:author="Jocelyn Amponsa-Atta" w:date="2022-10-31T16:07:00Z"/>
        </w:rPr>
      </w:pPr>
      <w:ins w:id="1388" w:author="Jocelyn Amponsa-Atta" w:date="2022-10-31T16:07:00Z">
        <w:r w:rsidRPr="00337ED7">
          <w:t xml:space="preserve">MarinTrust Logo and </w:t>
        </w:r>
      </w:ins>
      <w:ins w:id="1389" w:author="Laura Courage" w:date="2023-03-02T14:38:00Z">
        <w:r w:rsidR="00B30B81">
          <w:t>c</w:t>
        </w:r>
      </w:ins>
      <w:ins w:id="1390" w:author="Jocelyn Amponsa-Atta" w:date="2022-10-31T16:07:00Z">
        <w:r w:rsidRPr="00337ED7">
          <w:t>laim usage</w:t>
        </w:r>
      </w:ins>
    </w:p>
    <w:p w14:paraId="52F8AAAD" w14:textId="2290D677" w:rsidR="00DB7382" w:rsidRDefault="00DB7382" w:rsidP="00337ED7">
      <w:pPr>
        <w:rPr>
          <w:ins w:id="1391" w:author="Laura Courage" w:date="2023-02-10T11:18:00Z"/>
          <w:rFonts w:ascii="OpenSans-Regular" w:eastAsiaTheme="minorHAnsi" w:hAnsi="OpenSans-Regular" w:cstheme="minorBidi"/>
          <w:color w:val="4D4D4D"/>
          <w:sz w:val="22"/>
          <w:szCs w:val="22"/>
        </w:rPr>
      </w:pPr>
      <w:ins w:id="1392" w:author="Jocelyn Amponsa-Atta" w:date="2022-10-31T16:07:00Z">
        <w:r>
          <w:rPr>
            <w:rFonts w:ascii="OpenSans-Regular" w:eastAsiaTheme="minorHAnsi" w:hAnsi="OpenSans-Regular" w:cstheme="minorBidi"/>
            <w:color w:val="4D4D4D"/>
            <w:sz w:val="22"/>
            <w:szCs w:val="22"/>
          </w:rPr>
          <w:t xml:space="preserve">The </w:t>
        </w:r>
      </w:ins>
      <w:ins w:id="1393" w:author="Laura Courage" w:date="2023-01-31T11:58:00Z">
        <w:r w:rsidR="00856643">
          <w:rPr>
            <w:rFonts w:ascii="OpenSans-Regular" w:eastAsiaTheme="minorHAnsi" w:hAnsi="OpenSans-Regular" w:cstheme="minorBidi"/>
            <w:color w:val="4D4D4D"/>
            <w:sz w:val="22"/>
            <w:szCs w:val="22"/>
          </w:rPr>
          <w:t xml:space="preserve">sponsor CoC </w:t>
        </w:r>
      </w:ins>
      <w:ins w:id="1394" w:author="Laura Courage" w:date="2023-02-10T11:17:00Z">
        <w:r w:rsidR="00114D4C">
          <w:rPr>
            <w:rFonts w:ascii="OpenSans-Regular" w:eastAsiaTheme="minorHAnsi" w:hAnsi="OpenSans-Regular" w:cstheme="minorBidi"/>
            <w:color w:val="4D4D4D"/>
            <w:sz w:val="22"/>
            <w:szCs w:val="22"/>
          </w:rPr>
          <w:t xml:space="preserve">company </w:t>
        </w:r>
      </w:ins>
      <w:ins w:id="1395" w:author="Jocelyn Amponsa-Atta" w:date="2022-10-31T16:07:00Z">
        <w:r>
          <w:rPr>
            <w:rFonts w:ascii="OpenSans-Regular" w:eastAsiaTheme="minorHAnsi" w:hAnsi="OpenSans-Regular" w:cstheme="minorBidi"/>
            <w:color w:val="4D4D4D"/>
            <w:sz w:val="22"/>
            <w:szCs w:val="22"/>
          </w:rPr>
          <w:t xml:space="preserve">shall </w:t>
        </w:r>
        <w:r w:rsidRPr="00264D5F">
          <w:rPr>
            <w:rFonts w:ascii="OpenSans-Regular" w:eastAsiaTheme="minorHAnsi" w:hAnsi="OpenSans-Regular" w:cstheme="minorBidi"/>
            <w:color w:val="4D4D4D"/>
            <w:sz w:val="22"/>
            <w:szCs w:val="22"/>
          </w:rPr>
          <w:t xml:space="preserve">sign the </w:t>
        </w:r>
        <w:r w:rsidRPr="00337ED7">
          <w:rPr>
            <w:rFonts w:ascii="OpenSans-Regular" w:eastAsiaTheme="minorHAnsi" w:hAnsi="OpenSans-Regular" w:cstheme="minorBidi"/>
            <w:i/>
            <w:iCs/>
            <w:color w:val="4D4D4D"/>
            <w:sz w:val="22"/>
            <w:szCs w:val="22"/>
          </w:rPr>
          <w:t>Licence Agreement and Claims Policy</w:t>
        </w:r>
        <w:r>
          <w:rPr>
            <w:rFonts w:ascii="OpenSans-Regular" w:eastAsiaTheme="minorHAnsi" w:hAnsi="OpenSans-Regular" w:cstheme="minorBidi"/>
            <w:color w:val="4D4D4D"/>
            <w:sz w:val="22"/>
            <w:szCs w:val="22"/>
          </w:rPr>
          <w:t xml:space="preserve">. </w:t>
        </w:r>
      </w:ins>
      <w:ins w:id="1396" w:author="Laura Courage" w:date="2023-02-10T11:17:00Z">
        <w:r w:rsidR="00114D4C">
          <w:rPr>
            <w:rFonts w:ascii="OpenSans-Regular" w:eastAsiaTheme="minorHAnsi" w:hAnsi="OpenSans-Regular" w:cstheme="minorBidi"/>
            <w:color w:val="4D4D4D"/>
            <w:sz w:val="22"/>
            <w:szCs w:val="22"/>
          </w:rPr>
          <w:t>Th</w:t>
        </w:r>
      </w:ins>
      <w:ins w:id="1397" w:author="Laura Courage" w:date="2023-02-10T11:18:00Z">
        <w:r w:rsidR="00114D4C">
          <w:rPr>
            <w:rFonts w:ascii="OpenSans-Regular" w:eastAsiaTheme="minorHAnsi" w:hAnsi="OpenSans-Regular" w:cstheme="minorBidi"/>
            <w:color w:val="4D4D4D"/>
            <w:sz w:val="22"/>
            <w:szCs w:val="22"/>
          </w:rPr>
          <w:t xml:space="preserve">e </w:t>
        </w:r>
      </w:ins>
      <w:ins w:id="1398" w:author="Jocelyn Amponsa-Atta" w:date="2022-10-31T16:07:00Z">
        <w:r>
          <w:rPr>
            <w:rFonts w:ascii="OpenSans-Regular" w:eastAsiaTheme="minorHAnsi" w:hAnsi="OpenSans-Regular" w:cstheme="minorBidi"/>
            <w:color w:val="4D4D4D"/>
            <w:sz w:val="22"/>
            <w:szCs w:val="22"/>
          </w:rPr>
          <w:t xml:space="preserve">MarinTrust logo and claim </w:t>
        </w:r>
      </w:ins>
      <w:ins w:id="1399" w:author="Laura Courage" w:date="2023-02-10T11:18:00Z">
        <w:r w:rsidR="00114D4C">
          <w:rPr>
            <w:rFonts w:ascii="OpenSans-Regular" w:eastAsiaTheme="minorHAnsi" w:hAnsi="OpenSans-Regular" w:cstheme="minorBidi"/>
            <w:color w:val="4D4D4D"/>
            <w:sz w:val="22"/>
            <w:szCs w:val="22"/>
          </w:rPr>
          <w:t>may o</w:t>
        </w:r>
      </w:ins>
      <w:ins w:id="1400" w:author="Jocelyn Amponsa-Atta" w:date="2022-10-31T16:07:00Z">
        <w:r>
          <w:rPr>
            <w:rFonts w:ascii="OpenSans-Regular" w:eastAsiaTheme="minorHAnsi" w:hAnsi="OpenSans-Regular" w:cstheme="minorBidi"/>
            <w:color w:val="4D4D4D"/>
            <w:sz w:val="22"/>
            <w:szCs w:val="22"/>
          </w:rPr>
          <w:t>nly be used by t</w:t>
        </w:r>
        <w:r w:rsidRPr="007F71B6">
          <w:rPr>
            <w:rFonts w:ascii="OpenSans-Regular" w:eastAsiaTheme="minorHAnsi" w:hAnsi="OpenSans-Regular" w:cstheme="minorBidi"/>
            <w:color w:val="4D4D4D"/>
            <w:sz w:val="22"/>
            <w:szCs w:val="22"/>
          </w:rPr>
          <w:t xml:space="preserve">he CoC </w:t>
        </w:r>
      </w:ins>
      <w:ins w:id="1401" w:author="Jocelyn Amponsa-Atta" w:date="2022-11-01T10:37:00Z">
        <w:r w:rsidR="003D3B92">
          <w:rPr>
            <w:rFonts w:ascii="OpenSans-Regular" w:eastAsiaTheme="minorHAnsi" w:hAnsi="OpenSans-Regular" w:cstheme="minorBidi"/>
            <w:color w:val="4D4D4D"/>
            <w:sz w:val="22"/>
            <w:szCs w:val="22"/>
          </w:rPr>
          <w:t>c</w:t>
        </w:r>
      </w:ins>
      <w:ins w:id="1402" w:author="Jocelyn Amponsa-Atta" w:date="2022-10-31T16:07:00Z">
        <w:r w:rsidRPr="007F71B6">
          <w:rPr>
            <w:rFonts w:ascii="OpenSans-Regular" w:eastAsiaTheme="minorHAnsi" w:hAnsi="OpenSans-Regular" w:cstheme="minorBidi"/>
            <w:color w:val="4D4D4D"/>
            <w:sz w:val="22"/>
            <w:szCs w:val="22"/>
          </w:rPr>
          <w:t>ertific</w:t>
        </w:r>
        <w:r>
          <w:rPr>
            <w:rFonts w:ascii="OpenSans-Regular" w:eastAsiaTheme="minorHAnsi" w:hAnsi="OpenSans-Regular" w:cstheme="minorBidi"/>
            <w:color w:val="4D4D4D"/>
            <w:sz w:val="22"/>
            <w:szCs w:val="22"/>
          </w:rPr>
          <w:t>ate</w:t>
        </w:r>
        <w:r w:rsidRPr="007F71B6">
          <w:rPr>
            <w:rFonts w:ascii="OpenSans-Regular" w:eastAsiaTheme="minorHAnsi" w:hAnsi="OpenSans-Regular" w:cstheme="minorBidi"/>
            <w:color w:val="4D4D4D"/>
            <w:sz w:val="22"/>
            <w:szCs w:val="22"/>
          </w:rPr>
          <w:t xml:space="preserve"> </w:t>
        </w:r>
      </w:ins>
      <w:ins w:id="1403" w:author="Jocelyn Amponsa-Atta" w:date="2022-11-01T10:37:00Z">
        <w:r w:rsidR="003D3B92">
          <w:rPr>
            <w:rFonts w:ascii="OpenSans-Regular" w:eastAsiaTheme="minorHAnsi" w:hAnsi="OpenSans-Regular" w:cstheme="minorBidi"/>
            <w:color w:val="4D4D4D"/>
            <w:sz w:val="22"/>
            <w:szCs w:val="22"/>
          </w:rPr>
          <w:t>h</w:t>
        </w:r>
      </w:ins>
      <w:ins w:id="1404" w:author="Jocelyn Amponsa-Atta" w:date="2022-10-31T16:07:00Z">
        <w:r w:rsidRPr="007F71B6">
          <w:rPr>
            <w:rFonts w:ascii="OpenSans-Regular" w:eastAsiaTheme="minorHAnsi" w:hAnsi="OpenSans-Regular" w:cstheme="minorBidi"/>
            <w:color w:val="4D4D4D"/>
            <w:sz w:val="22"/>
            <w:szCs w:val="22"/>
          </w:rPr>
          <w:t>older.</w:t>
        </w:r>
        <w:r>
          <w:rPr>
            <w:rFonts w:ascii="OpenSans-Regular" w:eastAsiaTheme="minorHAnsi" w:hAnsi="OpenSans-Regular" w:cstheme="minorBidi"/>
            <w:color w:val="4D4D4D"/>
            <w:sz w:val="22"/>
            <w:szCs w:val="22"/>
          </w:rPr>
          <w:t xml:space="preserve"> Refer to MarinTrust Logo Management Procedure for further information.</w:t>
        </w:r>
      </w:ins>
    </w:p>
    <w:p w14:paraId="251B9426" w14:textId="77777777" w:rsidR="00114D4C" w:rsidRDefault="00114D4C" w:rsidP="00337ED7">
      <w:pPr>
        <w:rPr>
          <w:ins w:id="1405" w:author="Laura Courage" w:date="2023-02-10T11:18:00Z"/>
          <w:rFonts w:ascii="OpenSans-Regular" w:eastAsiaTheme="minorHAnsi" w:hAnsi="OpenSans-Regular" w:cstheme="minorBidi"/>
          <w:color w:val="4D4D4D"/>
          <w:sz w:val="22"/>
          <w:szCs w:val="22"/>
        </w:rPr>
      </w:pPr>
    </w:p>
    <w:p w14:paraId="1245D6E9" w14:textId="0048FE61" w:rsidR="00125A0D" w:rsidRPr="0083070D" w:rsidRDefault="00114D4C" w:rsidP="00337ED7">
      <w:pPr>
        <w:rPr>
          <w:ins w:id="1406" w:author="Laura Courage" w:date="2023-02-10T11:27:00Z"/>
          <w:rFonts w:ascii="OpenSans-Regular" w:eastAsiaTheme="minorHAnsi" w:hAnsi="OpenSans-Regular" w:cstheme="minorBidi"/>
          <w:color w:val="4D4D4D"/>
          <w:sz w:val="22"/>
          <w:szCs w:val="22"/>
        </w:rPr>
      </w:pPr>
      <w:ins w:id="1407" w:author="Laura Courage" w:date="2023-02-10T11:18:00Z">
        <w:r w:rsidRPr="0083070D">
          <w:rPr>
            <w:rFonts w:ascii="OpenSans-Regular" w:eastAsiaTheme="minorHAnsi" w:hAnsi="OpenSans-Regular" w:cstheme="minorBidi"/>
            <w:color w:val="4D4D4D"/>
            <w:sz w:val="22"/>
            <w:szCs w:val="22"/>
          </w:rPr>
          <w:t xml:space="preserve">The sponsored </w:t>
        </w:r>
      </w:ins>
      <w:ins w:id="1408" w:author="Laura Courage" w:date="2023-02-10T11:19:00Z">
        <w:r w:rsidR="008A0D45" w:rsidRPr="0083070D">
          <w:rPr>
            <w:rFonts w:ascii="OpenSans-Regular" w:eastAsiaTheme="minorHAnsi" w:hAnsi="OpenSans-Regular" w:cstheme="minorBidi"/>
            <w:color w:val="4D4D4D"/>
            <w:sz w:val="22"/>
            <w:szCs w:val="22"/>
          </w:rPr>
          <w:t xml:space="preserve">production facility </w:t>
        </w:r>
        <w:r w:rsidR="00D3516C" w:rsidRPr="0083070D">
          <w:rPr>
            <w:rFonts w:ascii="OpenSans-Regular" w:eastAsiaTheme="minorHAnsi" w:hAnsi="OpenSans-Regular" w:cstheme="minorBidi"/>
            <w:color w:val="4D4D4D"/>
            <w:sz w:val="22"/>
            <w:szCs w:val="22"/>
          </w:rPr>
          <w:t xml:space="preserve">shall sign the </w:t>
        </w:r>
        <w:r w:rsidR="00D3516C" w:rsidRPr="0083070D">
          <w:rPr>
            <w:rFonts w:ascii="OpenSans-Regular" w:eastAsiaTheme="minorHAnsi" w:hAnsi="OpenSans-Regular" w:cstheme="minorBidi"/>
            <w:i/>
            <w:iCs/>
            <w:color w:val="4D4D4D"/>
            <w:sz w:val="22"/>
            <w:szCs w:val="22"/>
          </w:rPr>
          <w:t>ID preserve model</w:t>
        </w:r>
        <w:r w:rsidR="00D3516C" w:rsidRPr="0083070D">
          <w:rPr>
            <w:rFonts w:ascii="OpenSans-Regular" w:eastAsiaTheme="minorHAnsi" w:hAnsi="OpenSans-Regular" w:cstheme="minorBidi"/>
            <w:color w:val="4D4D4D"/>
            <w:sz w:val="22"/>
            <w:szCs w:val="22"/>
          </w:rPr>
          <w:t xml:space="preserve"> </w:t>
        </w:r>
        <w:r w:rsidR="00D3516C" w:rsidRPr="0083070D">
          <w:rPr>
            <w:rFonts w:ascii="OpenSans-Regular" w:eastAsiaTheme="minorHAnsi" w:hAnsi="OpenSans-Regular" w:cstheme="minorBidi"/>
            <w:i/>
            <w:iCs/>
            <w:color w:val="4D4D4D"/>
            <w:sz w:val="22"/>
            <w:szCs w:val="22"/>
          </w:rPr>
          <w:t>Licence Agreement and Claims Policy</w:t>
        </w:r>
      </w:ins>
      <w:ins w:id="1409" w:author="Laura Courage" w:date="2023-02-10T11:21:00Z">
        <w:r w:rsidR="00B5298C" w:rsidRPr="0083070D">
          <w:rPr>
            <w:rFonts w:ascii="OpenSans-Regular" w:eastAsiaTheme="minorHAnsi" w:hAnsi="OpenSans-Regular" w:cstheme="minorBidi"/>
            <w:i/>
            <w:iCs/>
            <w:color w:val="4D4D4D"/>
            <w:sz w:val="22"/>
            <w:szCs w:val="22"/>
          </w:rPr>
          <w:t xml:space="preserve"> </w:t>
        </w:r>
        <w:r w:rsidR="00B5298C" w:rsidRPr="0083070D">
          <w:rPr>
            <w:rFonts w:ascii="OpenSans-Regular" w:eastAsiaTheme="minorHAnsi" w:hAnsi="OpenSans-Regular" w:cstheme="minorBidi"/>
            <w:color w:val="4D4D4D"/>
            <w:sz w:val="22"/>
            <w:szCs w:val="22"/>
          </w:rPr>
          <w:t>and</w:t>
        </w:r>
      </w:ins>
      <w:ins w:id="1410" w:author="Laura Courage" w:date="2023-02-10T11:27:00Z">
        <w:r w:rsidR="00125A0D" w:rsidRPr="0083070D">
          <w:rPr>
            <w:rFonts w:ascii="OpenSans-Regular" w:eastAsiaTheme="minorHAnsi" w:hAnsi="OpenSans-Regular" w:cstheme="minorBidi"/>
            <w:color w:val="4D4D4D"/>
            <w:sz w:val="22"/>
            <w:szCs w:val="22"/>
          </w:rPr>
          <w:t xml:space="preserve">: </w:t>
        </w:r>
      </w:ins>
    </w:p>
    <w:p w14:paraId="29214C85" w14:textId="575505C5" w:rsidR="00501725" w:rsidRPr="0083070D" w:rsidRDefault="00501725" w:rsidP="00501725">
      <w:pPr>
        <w:pStyle w:val="ListParagraph"/>
        <w:numPr>
          <w:ilvl w:val="0"/>
          <w:numId w:val="106"/>
        </w:numPr>
        <w:rPr>
          <w:ins w:id="1411" w:author="Laura Courage" w:date="2023-02-10T11:28:00Z"/>
          <w:rFonts w:ascii="OpenSans-Regular" w:eastAsiaTheme="minorHAnsi" w:hAnsi="OpenSans-Regular" w:cstheme="minorBidi"/>
          <w:color w:val="4D4D4D"/>
          <w:sz w:val="22"/>
          <w:szCs w:val="22"/>
        </w:rPr>
      </w:pPr>
      <w:ins w:id="1412" w:author="Laura Courage" w:date="2023-02-10T11:27:00Z">
        <w:r w:rsidRPr="0083070D">
          <w:rPr>
            <w:rFonts w:ascii="OpenSans-Regular" w:eastAsiaTheme="minorHAnsi" w:hAnsi="OpenSans-Regular" w:cstheme="minorBidi"/>
            <w:color w:val="4D4D4D"/>
            <w:sz w:val="22"/>
            <w:szCs w:val="22"/>
          </w:rPr>
          <w:t xml:space="preserve">May </w:t>
        </w:r>
        <w:r w:rsidR="00125A0D" w:rsidRPr="0083070D">
          <w:rPr>
            <w:rFonts w:ascii="OpenSans-Regular" w:eastAsiaTheme="minorHAnsi" w:hAnsi="OpenSans-Regular" w:cstheme="minorBidi"/>
            <w:color w:val="4D4D4D"/>
            <w:sz w:val="22"/>
            <w:szCs w:val="22"/>
          </w:rPr>
          <w:t xml:space="preserve">only sell </w:t>
        </w:r>
      </w:ins>
      <w:ins w:id="1413" w:author="Michaela Archer" w:date="2023-02-13T17:27:00Z">
        <w:r w:rsidR="0029291C" w:rsidRPr="0083070D">
          <w:rPr>
            <w:rFonts w:ascii="OpenSans-Regular" w:eastAsiaTheme="minorHAnsi" w:hAnsi="OpenSans-Regular" w:cstheme="minorBidi"/>
            <w:color w:val="4D4D4D"/>
            <w:sz w:val="22"/>
            <w:szCs w:val="22"/>
          </w:rPr>
          <w:t xml:space="preserve">‘MT certified’ </w:t>
        </w:r>
      </w:ins>
      <w:ins w:id="1414" w:author="Laura Courage" w:date="2023-02-10T11:27:00Z">
        <w:r w:rsidR="00125A0D" w:rsidRPr="0083070D">
          <w:rPr>
            <w:rFonts w:ascii="OpenSans-Regular" w:eastAsiaTheme="minorHAnsi" w:hAnsi="OpenSans-Regular" w:cstheme="minorBidi"/>
            <w:color w:val="4D4D4D"/>
            <w:sz w:val="22"/>
            <w:szCs w:val="22"/>
          </w:rPr>
          <w:t xml:space="preserve">product to their sponsor CoC facility as </w:t>
        </w:r>
      </w:ins>
      <w:ins w:id="1415" w:author="Laura Courage" w:date="2023-02-10T11:28:00Z">
        <w:r w:rsidRPr="0083070D">
          <w:rPr>
            <w:rFonts w:ascii="OpenSans-Regular" w:eastAsiaTheme="minorHAnsi" w:hAnsi="OpenSans-Regular" w:cstheme="minorBidi"/>
            <w:color w:val="4D4D4D"/>
            <w:sz w:val="22"/>
            <w:szCs w:val="22"/>
          </w:rPr>
          <w:t>covered by the audit scope</w:t>
        </w:r>
      </w:ins>
      <w:ins w:id="1416" w:author="Michaela Archer" w:date="2023-02-13T17:27:00Z">
        <w:r w:rsidR="0029291C" w:rsidRPr="0083070D">
          <w:rPr>
            <w:rFonts w:ascii="OpenSans-Regular" w:eastAsiaTheme="minorHAnsi" w:hAnsi="OpenSans-Regular" w:cstheme="minorBidi"/>
            <w:color w:val="4D4D4D"/>
            <w:sz w:val="22"/>
            <w:szCs w:val="22"/>
          </w:rPr>
          <w:t>.</w:t>
        </w:r>
      </w:ins>
      <w:ins w:id="1417" w:author="Laura Courage" w:date="2023-02-10T11:29:00Z">
        <w:r w:rsidRPr="0083070D">
          <w:rPr>
            <w:rFonts w:ascii="OpenSans-Regular" w:eastAsiaTheme="minorHAnsi" w:hAnsi="OpenSans-Regular" w:cstheme="minorBidi"/>
            <w:color w:val="4D4D4D"/>
            <w:sz w:val="22"/>
            <w:szCs w:val="22"/>
          </w:rPr>
          <w:t xml:space="preserve"> </w:t>
        </w:r>
      </w:ins>
    </w:p>
    <w:p w14:paraId="2720F90E" w14:textId="6A59C3C6" w:rsidR="00710FDA" w:rsidRPr="0083070D" w:rsidRDefault="00501725" w:rsidP="003B2A8C">
      <w:pPr>
        <w:pStyle w:val="ListParagraph"/>
        <w:numPr>
          <w:ilvl w:val="0"/>
          <w:numId w:val="106"/>
        </w:numPr>
        <w:rPr>
          <w:ins w:id="1418" w:author="Laura Courage" w:date="2023-01-31T12:08:00Z"/>
          <w:rFonts w:ascii="OpenSans-Regular" w:eastAsiaTheme="minorHAnsi" w:hAnsi="OpenSans-Regular" w:cstheme="minorBidi"/>
          <w:color w:val="4D4D4D"/>
          <w:sz w:val="22"/>
          <w:szCs w:val="22"/>
        </w:rPr>
      </w:pPr>
      <w:ins w:id="1419" w:author="Laura Courage" w:date="2023-02-10T11:28:00Z">
        <w:r w:rsidRPr="0083070D">
          <w:rPr>
            <w:rFonts w:ascii="OpenSans-Regular" w:eastAsiaTheme="minorHAnsi" w:hAnsi="OpenSans-Regular" w:cstheme="minorBidi"/>
            <w:color w:val="4D4D4D"/>
            <w:sz w:val="22"/>
            <w:szCs w:val="22"/>
          </w:rPr>
          <w:t xml:space="preserve">Shall </w:t>
        </w:r>
        <w:r w:rsidRPr="0083070D">
          <w:rPr>
            <w:rFonts w:ascii="OpenSans-Regular" w:eastAsiaTheme="minorHAnsi" w:hAnsi="OpenSans-Regular" w:cstheme="minorBidi"/>
            <w:b/>
            <w:bCs/>
            <w:color w:val="4D4D4D"/>
            <w:sz w:val="22"/>
            <w:szCs w:val="22"/>
          </w:rPr>
          <w:t xml:space="preserve">not </w:t>
        </w:r>
        <w:r w:rsidRPr="0083070D">
          <w:rPr>
            <w:rFonts w:ascii="OpenSans-Regular" w:eastAsiaTheme="minorHAnsi" w:hAnsi="OpenSans-Regular" w:cstheme="minorBidi"/>
            <w:color w:val="4D4D4D"/>
            <w:sz w:val="22"/>
            <w:szCs w:val="22"/>
          </w:rPr>
          <w:t>use MarinTrust logo/ claim with their brand</w:t>
        </w:r>
      </w:ins>
      <w:ins w:id="1420" w:author="Laura Courage" w:date="2023-02-10T11:30:00Z">
        <w:r w:rsidR="00276C70" w:rsidRPr="0083070D">
          <w:rPr>
            <w:rFonts w:ascii="OpenSans-Regular" w:eastAsiaTheme="minorHAnsi" w:hAnsi="OpenSans-Regular" w:cstheme="minorBidi"/>
            <w:color w:val="4D4D4D"/>
            <w:sz w:val="22"/>
            <w:szCs w:val="22"/>
          </w:rPr>
          <w:t>,</w:t>
        </w:r>
      </w:ins>
      <w:ins w:id="1421" w:author="Laura Courage" w:date="2023-02-10T11:28:00Z">
        <w:r w:rsidRPr="0083070D">
          <w:rPr>
            <w:rFonts w:ascii="OpenSans-Regular" w:eastAsiaTheme="minorHAnsi" w:hAnsi="OpenSans-Regular" w:cstheme="minorBidi"/>
            <w:color w:val="4D4D4D"/>
            <w:sz w:val="22"/>
            <w:szCs w:val="22"/>
          </w:rPr>
          <w:t xml:space="preserve"> </w:t>
        </w:r>
      </w:ins>
      <w:ins w:id="1422" w:author="Michaela Archer" w:date="2023-02-13T17:28:00Z">
        <w:r w:rsidR="0029291C" w:rsidRPr="0083070D">
          <w:rPr>
            <w:rFonts w:ascii="OpenSans-Regular" w:eastAsiaTheme="minorHAnsi" w:hAnsi="OpenSans-Regular" w:cstheme="minorBidi"/>
            <w:color w:val="4D4D4D"/>
            <w:sz w:val="22"/>
            <w:szCs w:val="22"/>
          </w:rPr>
          <w:t xml:space="preserve">and </w:t>
        </w:r>
      </w:ins>
      <w:ins w:id="1423" w:author="Laura Courage" w:date="2023-02-10T11:28:00Z">
        <w:r w:rsidRPr="0083070D">
          <w:rPr>
            <w:rFonts w:ascii="OpenSans-Regular" w:eastAsiaTheme="minorHAnsi" w:hAnsi="OpenSans-Regular" w:cstheme="minorBidi"/>
            <w:color w:val="4D4D4D"/>
            <w:sz w:val="22"/>
            <w:szCs w:val="22"/>
          </w:rPr>
          <w:t xml:space="preserve">in other products not </w:t>
        </w:r>
      </w:ins>
      <w:ins w:id="1424" w:author="Laura Courage" w:date="2023-02-10T11:29:00Z">
        <w:r w:rsidR="00276C70" w:rsidRPr="0083070D">
          <w:rPr>
            <w:rFonts w:ascii="OpenSans-Regular" w:eastAsiaTheme="minorHAnsi" w:hAnsi="OpenSans-Regular" w:cstheme="minorBidi"/>
            <w:color w:val="4D4D4D"/>
            <w:sz w:val="22"/>
            <w:szCs w:val="22"/>
          </w:rPr>
          <w:t>covered by the audit scope</w:t>
        </w:r>
      </w:ins>
      <w:ins w:id="1425" w:author="Laura Courage" w:date="2023-02-10T11:30:00Z">
        <w:r w:rsidR="00276C70" w:rsidRPr="0083070D">
          <w:rPr>
            <w:rFonts w:ascii="OpenSans-Regular" w:eastAsiaTheme="minorHAnsi" w:hAnsi="OpenSans-Regular" w:cstheme="minorBidi"/>
            <w:color w:val="4D4D4D"/>
            <w:sz w:val="22"/>
            <w:szCs w:val="22"/>
          </w:rPr>
          <w:t>, or</w:t>
        </w:r>
      </w:ins>
      <w:ins w:id="1426" w:author="Laura Courage" w:date="2023-02-10T11:29:00Z">
        <w:r w:rsidR="00276C70" w:rsidRPr="0083070D">
          <w:rPr>
            <w:rFonts w:ascii="OpenSans-Regular" w:eastAsiaTheme="minorHAnsi" w:hAnsi="OpenSans-Regular" w:cstheme="minorBidi"/>
            <w:color w:val="4D4D4D"/>
            <w:sz w:val="22"/>
            <w:szCs w:val="22"/>
          </w:rPr>
          <w:t xml:space="preserve"> </w:t>
        </w:r>
      </w:ins>
      <w:ins w:id="1427" w:author="Michaela Archer" w:date="2023-02-13T17:28:00Z">
        <w:r w:rsidR="0029291C" w:rsidRPr="0083070D">
          <w:rPr>
            <w:rFonts w:ascii="OpenSans-Regular" w:eastAsiaTheme="minorHAnsi" w:hAnsi="OpenSans-Regular" w:cstheme="minorBidi"/>
            <w:color w:val="4D4D4D"/>
            <w:sz w:val="22"/>
            <w:szCs w:val="22"/>
          </w:rPr>
          <w:t xml:space="preserve">for </w:t>
        </w:r>
      </w:ins>
      <w:ins w:id="1428" w:author="Laura Courage" w:date="2023-02-10T11:30:00Z">
        <w:r w:rsidR="00761FA1" w:rsidRPr="0083070D">
          <w:rPr>
            <w:rFonts w:ascii="OpenSans-Regular" w:eastAsiaTheme="minorHAnsi" w:hAnsi="OpenSans-Regular" w:cstheme="minorBidi"/>
            <w:color w:val="4D4D4D"/>
            <w:sz w:val="22"/>
            <w:szCs w:val="22"/>
          </w:rPr>
          <w:t xml:space="preserve">any other company that is not the sponsor. </w:t>
        </w:r>
      </w:ins>
    </w:p>
    <w:p w14:paraId="541799F4" w14:textId="1AF7991C" w:rsidR="00546C80" w:rsidRPr="009338CB" w:rsidRDefault="00546C80" w:rsidP="00B37784">
      <w:pPr>
        <w:pStyle w:val="pf0"/>
        <w:rPr>
          <w:ins w:id="1429" w:author="Laura Courage" w:date="2023-01-31T12:08:00Z"/>
          <w:rFonts w:ascii="OpenSans-Regular" w:eastAsiaTheme="minorHAnsi" w:hAnsi="OpenSans-Regular" w:cstheme="minorBidi"/>
          <w:color w:val="4D4D4D"/>
          <w:sz w:val="22"/>
          <w:szCs w:val="22"/>
          <w:lang w:eastAsia="en-US"/>
        </w:rPr>
      </w:pPr>
      <w:ins w:id="1430" w:author="Laura Courage" w:date="2023-01-31T12:08:00Z">
        <w:r w:rsidRPr="0083070D">
          <w:rPr>
            <w:rFonts w:ascii="OpenSans-Regular" w:eastAsiaTheme="minorHAnsi" w:hAnsi="OpenSans-Regular" w:cstheme="minorBidi"/>
            <w:color w:val="4D4D4D"/>
            <w:sz w:val="22"/>
            <w:szCs w:val="22"/>
            <w:lang w:eastAsia="en-US"/>
          </w:rPr>
          <w:t xml:space="preserve">It is the responsibility of the </w:t>
        </w:r>
      </w:ins>
      <w:ins w:id="1431" w:author="Michaela Archer" w:date="2023-02-13T17:28:00Z">
        <w:r w:rsidR="0029291C" w:rsidRPr="0083070D">
          <w:rPr>
            <w:rFonts w:ascii="OpenSans-Regular" w:eastAsiaTheme="minorHAnsi" w:hAnsi="OpenSans-Regular" w:cstheme="minorBidi"/>
            <w:color w:val="4D4D4D"/>
            <w:sz w:val="22"/>
            <w:szCs w:val="22"/>
            <w:lang w:eastAsia="en-US"/>
          </w:rPr>
          <w:t>sponsor CoC</w:t>
        </w:r>
      </w:ins>
      <w:ins w:id="1432" w:author="Laura Courage" w:date="2023-01-31T12:08:00Z">
        <w:r w:rsidRPr="0083070D">
          <w:rPr>
            <w:rFonts w:ascii="OpenSans-Regular" w:eastAsiaTheme="minorHAnsi" w:hAnsi="OpenSans-Regular" w:cstheme="minorBidi"/>
            <w:color w:val="4D4D4D"/>
            <w:sz w:val="22"/>
            <w:szCs w:val="22"/>
            <w:lang w:eastAsia="en-US"/>
          </w:rPr>
          <w:t xml:space="preserve"> company to ensure the products being received are the approved material under their scope.</w:t>
        </w:r>
      </w:ins>
    </w:p>
    <w:p w14:paraId="5B5BE77F" w14:textId="5AC21AAB" w:rsidR="00FE7C0D" w:rsidRDefault="00DB12EA" w:rsidP="002748C6">
      <w:pPr>
        <w:pStyle w:val="pf0"/>
        <w:rPr>
          <w:ins w:id="1433" w:author="Laura Courage" w:date="2023-01-31T12:01:00Z"/>
          <w:rFonts w:ascii="OpenSans-Regular" w:eastAsiaTheme="minorHAnsi" w:hAnsi="OpenSans-Regular" w:cstheme="minorBidi"/>
          <w:color w:val="4D4D4D"/>
          <w:sz w:val="22"/>
          <w:szCs w:val="22"/>
          <w:lang w:eastAsia="en-US"/>
        </w:rPr>
      </w:pPr>
      <w:ins w:id="1434" w:author="Jocelyn Amponsa-Atta" w:date="2022-11-02T09:21:00Z">
        <w:r w:rsidRPr="00337ED7">
          <w:rPr>
            <w:rFonts w:ascii="OpenSans-Regular" w:eastAsiaTheme="minorHAnsi" w:hAnsi="OpenSans-Regular" w:cstheme="minorBidi"/>
            <w:b/>
            <w:bCs/>
            <w:color w:val="4D4D4D"/>
            <w:sz w:val="22"/>
            <w:szCs w:val="22"/>
            <w:lang w:eastAsia="en-US"/>
          </w:rPr>
          <w:t>Note:</w:t>
        </w:r>
        <w:r>
          <w:rPr>
            <w:rFonts w:ascii="OpenSans-Regular" w:eastAsiaTheme="minorHAnsi" w:hAnsi="OpenSans-Regular" w:cstheme="minorBidi"/>
            <w:color w:val="4D4D4D"/>
            <w:sz w:val="22"/>
            <w:szCs w:val="22"/>
            <w:lang w:eastAsia="en-US"/>
          </w:rPr>
          <w:t xml:space="preserve"> </w:t>
        </w:r>
      </w:ins>
      <w:ins w:id="1435" w:author="Laura Courage" w:date="2023-03-03T12:37:00Z">
        <w:r w:rsidR="00B37784">
          <w:rPr>
            <w:rFonts w:ascii="OpenSans-Regular" w:eastAsiaTheme="minorHAnsi" w:hAnsi="OpenSans-Regular" w:cstheme="minorBidi"/>
            <w:color w:val="4D4D4D"/>
            <w:sz w:val="22"/>
            <w:szCs w:val="22"/>
            <w:lang w:eastAsia="en-US"/>
          </w:rPr>
          <w:t>production facilities</w:t>
        </w:r>
      </w:ins>
      <w:ins w:id="1436" w:author="Jocelyn Amponsa-Atta" w:date="2022-10-31T16:07:00Z">
        <w:r w:rsidR="00DB7382">
          <w:rPr>
            <w:rFonts w:ascii="OpenSans-Regular" w:eastAsiaTheme="minorHAnsi" w:hAnsi="OpenSans-Regular" w:cstheme="minorBidi"/>
            <w:color w:val="4D4D4D"/>
            <w:sz w:val="22"/>
            <w:szCs w:val="22"/>
            <w:lang w:eastAsia="en-US"/>
          </w:rPr>
          <w:t xml:space="preserve"> </w:t>
        </w:r>
        <w:r w:rsidR="00DB7382" w:rsidRPr="00B97F23">
          <w:rPr>
            <w:rFonts w:ascii="OpenSans-Regular" w:eastAsiaTheme="minorHAnsi" w:hAnsi="OpenSans-Regular" w:cstheme="minorBidi"/>
            <w:color w:val="4D4D4D"/>
            <w:sz w:val="22"/>
            <w:szCs w:val="22"/>
            <w:lang w:eastAsia="en-US"/>
          </w:rPr>
          <w:t xml:space="preserve">who are certified under the ID </w:t>
        </w:r>
        <w:r w:rsidR="00DB7382">
          <w:rPr>
            <w:rFonts w:ascii="OpenSans-Regular" w:eastAsiaTheme="minorHAnsi" w:hAnsi="OpenSans-Regular" w:cstheme="minorBidi"/>
            <w:color w:val="4D4D4D"/>
            <w:sz w:val="22"/>
            <w:szCs w:val="22"/>
            <w:lang w:eastAsia="en-US"/>
          </w:rPr>
          <w:t>Preserve M</w:t>
        </w:r>
        <w:r w:rsidR="00DB7382" w:rsidRPr="00B97F23">
          <w:rPr>
            <w:rFonts w:ascii="OpenSans-Regular" w:eastAsiaTheme="minorHAnsi" w:hAnsi="OpenSans-Regular" w:cstheme="minorBidi"/>
            <w:color w:val="4D4D4D"/>
            <w:sz w:val="22"/>
            <w:szCs w:val="22"/>
            <w:lang w:eastAsia="en-US"/>
          </w:rPr>
          <w:t>odel</w:t>
        </w:r>
        <w:r w:rsidR="00DB7382" w:rsidRPr="005A684F">
          <w:rPr>
            <w:rFonts w:ascii="OpenSans-Regular" w:eastAsiaTheme="minorHAnsi" w:hAnsi="OpenSans-Regular" w:cstheme="minorBidi"/>
            <w:color w:val="4D4D4D"/>
            <w:sz w:val="22"/>
            <w:szCs w:val="22"/>
            <w:lang w:eastAsia="en-US"/>
          </w:rPr>
          <w:t xml:space="preserve"> </w:t>
        </w:r>
      </w:ins>
      <w:ins w:id="1437" w:author="Laura Courage" w:date="2023-01-31T12:00:00Z">
        <w:r w:rsidR="005F3951">
          <w:rPr>
            <w:rFonts w:ascii="OpenSans-Regular" w:eastAsiaTheme="minorHAnsi" w:hAnsi="OpenSans-Regular" w:cstheme="minorBidi"/>
            <w:color w:val="4D4D4D"/>
            <w:sz w:val="22"/>
            <w:szCs w:val="22"/>
            <w:lang w:eastAsia="en-US"/>
          </w:rPr>
          <w:t>may</w:t>
        </w:r>
      </w:ins>
      <w:ins w:id="1438" w:author="Laura Courage" w:date="2023-01-31T12:01:00Z">
        <w:r w:rsidR="00FE7C0D">
          <w:rPr>
            <w:rFonts w:ascii="OpenSans-Regular" w:eastAsiaTheme="minorHAnsi" w:hAnsi="OpenSans-Regular" w:cstheme="minorBidi"/>
            <w:color w:val="4D4D4D"/>
            <w:sz w:val="22"/>
            <w:szCs w:val="22"/>
            <w:lang w:eastAsia="en-US"/>
          </w:rPr>
          <w:t>:</w:t>
        </w:r>
      </w:ins>
    </w:p>
    <w:p w14:paraId="4C538E6A" w14:textId="3153086F" w:rsidR="00B54F1F" w:rsidRDefault="00DB7382" w:rsidP="00850385">
      <w:pPr>
        <w:pStyle w:val="pf0"/>
        <w:numPr>
          <w:ilvl w:val="0"/>
          <w:numId w:val="94"/>
        </w:numPr>
        <w:rPr>
          <w:ins w:id="1439" w:author="Laura Courage" w:date="2023-01-31T12:02:00Z"/>
          <w:rFonts w:ascii="OpenSans-Regular" w:eastAsiaTheme="minorHAnsi" w:hAnsi="OpenSans-Regular" w:cstheme="minorBidi"/>
          <w:color w:val="4D4D4D"/>
          <w:sz w:val="22"/>
          <w:szCs w:val="22"/>
          <w:lang w:eastAsia="en-US"/>
        </w:rPr>
      </w:pPr>
      <w:ins w:id="1440" w:author="Jocelyn Amponsa-Atta" w:date="2022-10-31T16:07:00Z">
        <w:r w:rsidRPr="005A684F">
          <w:rPr>
            <w:rFonts w:ascii="OpenSans-Regular" w:eastAsiaTheme="minorHAnsi" w:hAnsi="OpenSans-Regular" w:cstheme="minorBidi"/>
            <w:color w:val="4D4D4D"/>
            <w:sz w:val="22"/>
            <w:szCs w:val="22"/>
            <w:lang w:eastAsia="en-US"/>
          </w:rPr>
          <w:t>produce</w:t>
        </w:r>
      </w:ins>
      <w:ins w:id="1441" w:author="Laura Courage" w:date="2023-01-31T12:00:00Z">
        <w:r w:rsidR="00FE7C0D">
          <w:rPr>
            <w:rFonts w:ascii="OpenSans-Regular" w:eastAsiaTheme="minorHAnsi" w:hAnsi="OpenSans-Regular" w:cstheme="minorBidi"/>
            <w:color w:val="4D4D4D"/>
            <w:sz w:val="22"/>
            <w:szCs w:val="22"/>
            <w:lang w:eastAsia="en-US"/>
          </w:rPr>
          <w:t xml:space="preserve"> fishmeal and/or fish oil</w:t>
        </w:r>
      </w:ins>
      <w:ins w:id="1442" w:author="Jocelyn Amponsa-Atta" w:date="2022-10-31T16:07:00Z">
        <w:r w:rsidRPr="005A684F">
          <w:rPr>
            <w:rFonts w:ascii="OpenSans-Regular" w:eastAsiaTheme="minorHAnsi" w:hAnsi="OpenSans-Regular" w:cstheme="minorBidi"/>
            <w:color w:val="4D4D4D"/>
            <w:sz w:val="22"/>
            <w:szCs w:val="22"/>
            <w:lang w:eastAsia="en-US"/>
          </w:rPr>
          <w:t xml:space="preserve"> with raw materials that </w:t>
        </w:r>
        <w:r w:rsidRPr="00337ED7">
          <w:rPr>
            <w:rFonts w:ascii="OpenSans-Regular" w:eastAsiaTheme="minorHAnsi" w:hAnsi="OpenSans-Regular" w:cstheme="minorBidi"/>
            <w:b/>
            <w:bCs/>
            <w:color w:val="4D4D4D"/>
            <w:sz w:val="22"/>
            <w:szCs w:val="22"/>
            <w:lang w:eastAsia="en-US"/>
          </w:rPr>
          <w:t>are not</w:t>
        </w:r>
        <w:r w:rsidRPr="005A684F">
          <w:rPr>
            <w:rFonts w:ascii="OpenSans-Regular" w:eastAsiaTheme="minorHAnsi" w:hAnsi="OpenSans-Regular" w:cstheme="minorBidi"/>
            <w:color w:val="4D4D4D"/>
            <w:sz w:val="22"/>
            <w:szCs w:val="22"/>
            <w:lang w:eastAsia="en-US"/>
          </w:rPr>
          <w:t xml:space="preserve"> </w:t>
        </w:r>
      </w:ins>
      <w:ins w:id="1443" w:author="Laura Courage" w:date="2023-01-31T12:01:00Z">
        <w:r w:rsidR="00297326">
          <w:rPr>
            <w:rFonts w:ascii="OpenSans-Regular" w:eastAsiaTheme="minorHAnsi" w:hAnsi="OpenSans-Regular" w:cstheme="minorBidi"/>
            <w:color w:val="4D4D4D"/>
            <w:sz w:val="22"/>
            <w:szCs w:val="22"/>
            <w:lang w:eastAsia="en-US"/>
          </w:rPr>
          <w:t>a</w:t>
        </w:r>
      </w:ins>
      <w:ins w:id="1444" w:author="Jocelyn Amponsa-Atta" w:date="2022-10-31T16:07:00Z">
        <w:r w:rsidRPr="005A684F">
          <w:rPr>
            <w:rFonts w:ascii="OpenSans-Regular" w:eastAsiaTheme="minorHAnsi" w:hAnsi="OpenSans-Regular" w:cstheme="minorBidi"/>
            <w:color w:val="4D4D4D"/>
            <w:sz w:val="22"/>
            <w:szCs w:val="22"/>
            <w:lang w:eastAsia="en-US"/>
          </w:rPr>
          <w:t>pprov</w:t>
        </w:r>
      </w:ins>
      <w:ins w:id="1445" w:author="Laura Courage" w:date="2023-01-31T12:01:00Z">
        <w:r w:rsidR="00297326">
          <w:rPr>
            <w:rFonts w:ascii="OpenSans-Regular" w:eastAsiaTheme="minorHAnsi" w:hAnsi="OpenSans-Regular" w:cstheme="minorBidi"/>
            <w:color w:val="4D4D4D"/>
            <w:sz w:val="22"/>
            <w:szCs w:val="22"/>
            <w:lang w:eastAsia="en-US"/>
          </w:rPr>
          <w:t>ed</w:t>
        </w:r>
      </w:ins>
      <w:ins w:id="1446" w:author="Jocelyn Amponsa-Atta" w:date="2022-10-31T16:07:00Z">
        <w:r w:rsidRPr="005A684F">
          <w:rPr>
            <w:rFonts w:ascii="OpenSans-Regular" w:eastAsiaTheme="minorHAnsi" w:hAnsi="OpenSans-Regular" w:cstheme="minorBidi"/>
            <w:color w:val="4D4D4D"/>
            <w:sz w:val="22"/>
            <w:szCs w:val="22"/>
            <w:lang w:eastAsia="en-US"/>
          </w:rPr>
          <w:t xml:space="preserve"> or under the </w:t>
        </w:r>
      </w:ins>
      <w:ins w:id="1447" w:author="Laura Courage" w:date="2023-01-31T12:01:00Z">
        <w:r w:rsidR="00297326">
          <w:rPr>
            <w:rFonts w:ascii="OpenSans-Regular" w:eastAsiaTheme="minorHAnsi" w:hAnsi="OpenSans-Regular" w:cstheme="minorBidi"/>
            <w:color w:val="4D4D4D"/>
            <w:sz w:val="22"/>
            <w:szCs w:val="22"/>
            <w:lang w:eastAsia="en-US"/>
          </w:rPr>
          <w:t>scop</w:t>
        </w:r>
      </w:ins>
      <w:ins w:id="1448" w:author="Laura Courage" w:date="2023-01-31T12:02:00Z">
        <w:r w:rsidR="00297326">
          <w:rPr>
            <w:rFonts w:ascii="OpenSans-Regular" w:eastAsiaTheme="minorHAnsi" w:hAnsi="OpenSans-Regular" w:cstheme="minorBidi"/>
            <w:color w:val="4D4D4D"/>
            <w:sz w:val="22"/>
            <w:szCs w:val="22"/>
            <w:lang w:eastAsia="en-US"/>
          </w:rPr>
          <w:t>e fo</w:t>
        </w:r>
        <w:r w:rsidR="00B54F1F">
          <w:rPr>
            <w:rFonts w:ascii="OpenSans-Regular" w:eastAsiaTheme="minorHAnsi" w:hAnsi="OpenSans-Regular" w:cstheme="minorBidi"/>
            <w:color w:val="4D4D4D"/>
            <w:sz w:val="22"/>
            <w:szCs w:val="22"/>
            <w:lang w:eastAsia="en-US"/>
          </w:rPr>
          <w:t>r</w:t>
        </w:r>
        <w:r w:rsidR="00297326">
          <w:rPr>
            <w:rFonts w:ascii="OpenSans-Regular" w:eastAsiaTheme="minorHAnsi" w:hAnsi="OpenSans-Regular" w:cstheme="minorBidi"/>
            <w:color w:val="4D4D4D"/>
            <w:sz w:val="22"/>
            <w:szCs w:val="22"/>
            <w:lang w:eastAsia="en-US"/>
          </w:rPr>
          <w:t xml:space="preserve"> the ID Preserve certification however, </w:t>
        </w:r>
        <w:r w:rsidR="00B54F1F">
          <w:rPr>
            <w:rFonts w:ascii="OpenSans-Regular" w:eastAsiaTheme="minorHAnsi" w:hAnsi="OpenSans-Regular" w:cstheme="minorBidi"/>
            <w:color w:val="4D4D4D"/>
            <w:sz w:val="22"/>
            <w:szCs w:val="22"/>
            <w:lang w:eastAsia="en-US"/>
          </w:rPr>
          <w:t>segregation rules as outlined in the MarinTrust Standard must be applied and the product shall not be</w:t>
        </w:r>
        <w:r w:rsidR="00CA58B7">
          <w:rPr>
            <w:rFonts w:ascii="OpenSans-Regular" w:eastAsiaTheme="minorHAnsi" w:hAnsi="OpenSans-Regular" w:cstheme="minorBidi"/>
            <w:color w:val="4D4D4D"/>
            <w:sz w:val="22"/>
            <w:szCs w:val="22"/>
            <w:lang w:eastAsia="en-US"/>
          </w:rPr>
          <w:t xml:space="preserve"> so</w:t>
        </w:r>
      </w:ins>
      <w:ins w:id="1449" w:author="Laura Courage" w:date="2023-01-31T12:03:00Z">
        <w:r w:rsidR="00CA58B7">
          <w:rPr>
            <w:rFonts w:ascii="OpenSans-Regular" w:eastAsiaTheme="minorHAnsi" w:hAnsi="OpenSans-Regular" w:cstheme="minorBidi"/>
            <w:color w:val="4D4D4D"/>
            <w:sz w:val="22"/>
            <w:szCs w:val="22"/>
            <w:lang w:eastAsia="en-US"/>
          </w:rPr>
          <w:t xml:space="preserve">ld to the CoC sponsor company as MarinTrust certified product. </w:t>
        </w:r>
      </w:ins>
    </w:p>
    <w:p w14:paraId="76119EB1" w14:textId="110A625B" w:rsidR="00DB7382" w:rsidRPr="00337ED7" w:rsidRDefault="00634DE3" w:rsidP="00337ED7">
      <w:pPr>
        <w:pStyle w:val="pf0"/>
        <w:numPr>
          <w:ilvl w:val="0"/>
          <w:numId w:val="94"/>
        </w:numPr>
        <w:rPr>
          <w:ins w:id="1450" w:author="Jocelyn Amponsa-Atta" w:date="2022-10-31T16:07:00Z"/>
          <w:rFonts w:ascii="OpenSans-Regular" w:eastAsiaTheme="minorHAnsi" w:hAnsi="OpenSans-Regular" w:cstheme="minorBidi"/>
          <w:color w:val="4D4D4D"/>
          <w:sz w:val="22"/>
          <w:szCs w:val="22"/>
          <w:lang w:eastAsia="en-US"/>
        </w:rPr>
      </w:pPr>
      <w:ins w:id="1451" w:author="Laura Courage" w:date="2023-01-31T12:08:00Z">
        <w:r>
          <w:rPr>
            <w:rFonts w:ascii="OpenSans-Regular" w:eastAsiaTheme="minorHAnsi" w:hAnsi="OpenSans-Regular" w:cstheme="minorBidi"/>
            <w:color w:val="4D4D4D"/>
            <w:sz w:val="22"/>
            <w:szCs w:val="22"/>
            <w:lang w:eastAsia="en-US"/>
          </w:rPr>
          <w:t>produce a</w:t>
        </w:r>
      </w:ins>
      <w:ins w:id="1452" w:author="Laura Courage" w:date="2023-01-31T12:09:00Z">
        <w:r>
          <w:rPr>
            <w:rFonts w:ascii="OpenSans-Regular" w:eastAsiaTheme="minorHAnsi" w:hAnsi="OpenSans-Regular" w:cstheme="minorBidi"/>
            <w:color w:val="4D4D4D"/>
            <w:sz w:val="22"/>
            <w:szCs w:val="22"/>
            <w:lang w:eastAsia="en-US"/>
          </w:rPr>
          <w:t xml:space="preserve">nd sell fishmeal and/or fish oil to other </w:t>
        </w:r>
        <w:r w:rsidR="0068067D">
          <w:rPr>
            <w:rFonts w:ascii="OpenSans-Regular" w:eastAsiaTheme="minorHAnsi" w:hAnsi="OpenSans-Regular" w:cstheme="minorBidi"/>
            <w:color w:val="4D4D4D"/>
            <w:sz w:val="22"/>
            <w:szCs w:val="22"/>
            <w:lang w:eastAsia="en-US"/>
          </w:rPr>
          <w:t xml:space="preserve">companies however they </w:t>
        </w:r>
        <w:r w:rsidR="0068067D" w:rsidRPr="00337ED7">
          <w:rPr>
            <w:rFonts w:ascii="OpenSans-Regular" w:eastAsiaTheme="minorHAnsi" w:hAnsi="OpenSans-Regular" w:cstheme="minorBidi"/>
            <w:b/>
            <w:bCs/>
            <w:color w:val="4D4D4D"/>
            <w:sz w:val="22"/>
            <w:szCs w:val="22"/>
            <w:lang w:eastAsia="en-US"/>
          </w:rPr>
          <w:t>must not</w:t>
        </w:r>
        <w:r w:rsidR="0068067D">
          <w:rPr>
            <w:rFonts w:ascii="OpenSans-Regular" w:eastAsiaTheme="minorHAnsi" w:hAnsi="OpenSans-Regular" w:cstheme="minorBidi"/>
            <w:color w:val="4D4D4D"/>
            <w:sz w:val="22"/>
            <w:szCs w:val="22"/>
            <w:lang w:eastAsia="en-US"/>
          </w:rPr>
          <w:t xml:space="preserve"> make any claims or reference that </w:t>
        </w:r>
      </w:ins>
      <w:ins w:id="1453" w:author="Michaela Archer" w:date="2023-02-13T17:29:00Z">
        <w:r w:rsidR="0029291C">
          <w:rPr>
            <w:rFonts w:ascii="OpenSans-Regular" w:eastAsiaTheme="minorHAnsi" w:hAnsi="OpenSans-Regular" w:cstheme="minorBidi"/>
            <w:color w:val="4D4D4D"/>
            <w:sz w:val="22"/>
            <w:szCs w:val="22"/>
            <w:lang w:eastAsia="en-US"/>
          </w:rPr>
          <w:t>t</w:t>
        </w:r>
      </w:ins>
      <w:ins w:id="1454" w:author="Laura Courage" w:date="2023-01-31T12:09:00Z">
        <w:r w:rsidR="0068067D">
          <w:rPr>
            <w:rFonts w:ascii="OpenSans-Regular" w:eastAsiaTheme="minorHAnsi" w:hAnsi="OpenSans-Regular" w:cstheme="minorBidi"/>
            <w:color w:val="4D4D4D"/>
            <w:sz w:val="22"/>
            <w:szCs w:val="22"/>
            <w:lang w:eastAsia="en-US"/>
          </w:rPr>
          <w:t xml:space="preserve">his product is MarinTrust certified. </w:t>
        </w:r>
      </w:ins>
    </w:p>
    <w:p w14:paraId="2EC58EAD" w14:textId="7AF6D0B6" w:rsidR="00BF6000" w:rsidRDefault="00BF6000" w:rsidP="00B30B81">
      <w:pPr>
        <w:pStyle w:val="Heading1"/>
        <w:numPr>
          <w:ilvl w:val="0"/>
          <w:numId w:val="66"/>
        </w:numPr>
        <w:spacing w:after="240"/>
      </w:pPr>
      <w:r>
        <w:t>Record</w:t>
      </w:r>
      <w:r w:rsidR="00B542CA">
        <w:t xml:space="preserve"> Keeping</w:t>
      </w:r>
    </w:p>
    <w:p w14:paraId="5F2A7784" w14:textId="42C441D8" w:rsidR="00D9273C" w:rsidRDefault="00EA4556" w:rsidP="00C76FC7">
      <w:pPr>
        <w:pStyle w:val="pf0"/>
        <w:rPr>
          <w:ins w:id="1455" w:author="Jocelyn Amponsa-Atta" w:date="2022-10-31T19:07:00Z"/>
          <w:rFonts w:ascii="OpenSans-Regular" w:eastAsiaTheme="minorHAnsi" w:hAnsi="OpenSans-Regular" w:cstheme="minorBidi"/>
          <w:color w:val="4D4D4D"/>
          <w:sz w:val="22"/>
          <w:szCs w:val="22"/>
        </w:rPr>
      </w:pPr>
      <w:ins w:id="1456" w:author="Jocelyn Amponsa-Atta" w:date="2022-10-31T19:11:00Z">
        <w:r>
          <w:rPr>
            <w:rFonts w:ascii="OpenSans-Regular" w:eastAsiaTheme="minorHAnsi" w:hAnsi="OpenSans-Regular" w:cstheme="minorBidi"/>
            <w:color w:val="4D4D4D"/>
            <w:sz w:val="22"/>
            <w:szCs w:val="22"/>
          </w:rPr>
          <w:t xml:space="preserve">All records shall be kept </w:t>
        </w:r>
        <w:r>
          <w:rPr>
            <w:rFonts w:ascii="Calibri" w:eastAsiaTheme="minorHAnsi" w:hAnsi="Calibri" w:cs="Calibri"/>
            <w:color w:val="4D4D4D"/>
            <w:sz w:val="22"/>
            <w:szCs w:val="22"/>
          </w:rPr>
          <w:t xml:space="preserve">in line with the </w:t>
        </w:r>
        <w:r w:rsidRPr="00337ED7">
          <w:rPr>
            <w:rFonts w:ascii="OpenSans-Regular" w:eastAsiaTheme="minorHAnsi" w:hAnsi="OpenSans-Regular" w:cstheme="minorBidi"/>
            <w:i/>
            <w:iCs/>
            <w:color w:val="4D4D4D"/>
            <w:sz w:val="22"/>
            <w:szCs w:val="22"/>
            <w:lang w:eastAsia="en-US"/>
          </w:rPr>
          <w:t>A2 - Guideline for CBs Managing Applications to Certification for the MarinTrust Programme</w:t>
        </w:r>
      </w:ins>
      <w:ins w:id="1457" w:author="Jocelyn Amponsa-Atta" w:date="2022-10-31T19:12:00Z">
        <w:r w:rsidR="00891B0B">
          <w:rPr>
            <w:rFonts w:ascii="OpenSans-Regular" w:eastAsiaTheme="minorHAnsi" w:hAnsi="OpenSans-Regular" w:cstheme="minorBidi"/>
            <w:color w:val="4D4D4D"/>
            <w:sz w:val="22"/>
            <w:szCs w:val="22"/>
            <w:lang w:eastAsia="en-US"/>
          </w:rPr>
          <w:t xml:space="preserve"> and as follows</w:t>
        </w:r>
        <w:r w:rsidR="00CE2E7A">
          <w:rPr>
            <w:rFonts w:ascii="OpenSans-Regular" w:eastAsiaTheme="minorHAnsi" w:hAnsi="OpenSans-Regular" w:cstheme="minorBidi"/>
            <w:color w:val="4D4D4D"/>
            <w:sz w:val="22"/>
            <w:szCs w:val="22"/>
            <w:lang w:eastAsia="en-US"/>
          </w:rPr>
          <w:t>:</w:t>
        </w:r>
      </w:ins>
    </w:p>
    <w:p w14:paraId="209D8A6E" w14:textId="118AC4C0" w:rsidR="00D9273C" w:rsidRPr="00C76FC7" w:rsidRDefault="00D9273C" w:rsidP="00C76FC7">
      <w:pPr>
        <w:pStyle w:val="ListParagraph"/>
        <w:numPr>
          <w:ilvl w:val="0"/>
          <w:numId w:val="48"/>
        </w:numPr>
        <w:autoSpaceDE w:val="0"/>
        <w:autoSpaceDN w:val="0"/>
        <w:adjustRightInd w:val="0"/>
        <w:rPr>
          <w:ins w:id="1458" w:author="Jocelyn Amponsa-Atta" w:date="2022-10-31T19:07:00Z"/>
          <w:rFonts w:ascii="Calibri" w:eastAsiaTheme="minorHAnsi" w:hAnsi="Calibri" w:cs="Calibri"/>
          <w:color w:val="000000"/>
          <w:sz w:val="22"/>
          <w:szCs w:val="22"/>
        </w:rPr>
      </w:pPr>
      <w:ins w:id="1459" w:author="Jocelyn Amponsa-Atta" w:date="2022-10-31T19:07:00Z">
        <w:r w:rsidRPr="00C76FC7">
          <w:rPr>
            <w:rFonts w:ascii="Calibri" w:eastAsiaTheme="minorHAnsi" w:hAnsi="Calibri" w:cs="Calibri"/>
            <w:color w:val="4D4D4D"/>
            <w:sz w:val="22"/>
            <w:szCs w:val="22"/>
          </w:rPr>
          <w:lastRenderedPageBreak/>
          <w:t xml:space="preserve">All MarinTrust application forms shall be kept in the applicant/certificate </w:t>
        </w:r>
      </w:ins>
      <w:ins w:id="1460" w:author="Jocelyn Amponsa-Atta" w:date="2022-10-31T19:11:00Z">
        <w:r w:rsidR="0010652C" w:rsidRPr="00C76FC7">
          <w:rPr>
            <w:rFonts w:ascii="Calibri" w:eastAsiaTheme="minorHAnsi" w:hAnsi="Calibri" w:cs="Calibri"/>
            <w:color w:val="4D4D4D"/>
            <w:sz w:val="22"/>
            <w:szCs w:val="22"/>
          </w:rPr>
          <w:t>holder’s</w:t>
        </w:r>
      </w:ins>
      <w:ins w:id="1461" w:author="Jocelyn Amponsa-Atta" w:date="2022-10-31T19:07:00Z">
        <w:r w:rsidRPr="00C76FC7">
          <w:rPr>
            <w:rFonts w:ascii="Calibri" w:eastAsiaTheme="minorHAnsi" w:hAnsi="Calibri" w:cs="Calibri"/>
            <w:color w:val="4D4D4D"/>
            <w:sz w:val="22"/>
            <w:szCs w:val="22"/>
          </w:rPr>
          <w:t xml:space="preserve"> </w:t>
        </w:r>
      </w:ins>
      <w:ins w:id="1462" w:author="Jocelyn Amponsa-Atta" w:date="2022-10-31T19:16:00Z">
        <w:r w:rsidR="00C83C08" w:rsidRPr="00C83C08">
          <w:rPr>
            <w:rFonts w:ascii="Calibri" w:eastAsiaTheme="minorHAnsi" w:hAnsi="Calibri" w:cs="Calibri"/>
            <w:color w:val="4D4D4D"/>
            <w:sz w:val="22"/>
            <w:szCs w:val="22"/>
          </w:rPr>
          <w:t>file.</w:t>
        </w:r>
      </w:ins>
    </w:p>
    <w:p w14:paraId="015474FA" w14:textId="77777777" w:rsidR="00EA4556" w:rsidRDefault="006D23D4" w:rsidP="00CE2E7A">
      <w:pPr>
        <w:pStyle w:val="pf0"/>
        <w:numPr>
          <w:ilvl w:val="0"/>
          <w:numId w:val="48"/>
        </w:numPr>
        <w:rPr>
          <w:ins w:id="1463" w:author="Jocelyn Amponsa-Atta" w:date="2022-10-31T19:15:00Z"/>
          <w:rFonts w:ascii="Calibri" w:eastAsiaTheme="minorHAnsi" w:hAnsi="Calibri" w:cs="Calibri"/>
          <w:color w:val="4D4D4D"/>
          <w:sz w:val="22"/>
          <w:szCs w:val="22"/>
        </w:rPr>
      </w:pPr>
      <w:ins w:id="1464" w:author="Jocelyn Amponsa-Atta" w:date="2022-10-31T19:08:00Z">
        <w:r>
          <w:rPr>
            <w:rFonts w:ascii="Calibri" w:eastAsiaTheme="minorHAnsi" w:hAnsi="Calibri" w:cs="Calibri"/>
            <w:color w:val="4D4D4D"/>
            <w:sz w:val="22"/>
            <w:szCs w:val="22"/>
          </w:rPr>
          <w:t>T</w:t>
        </w:r>
      </w:ins>
      <w:ins w:id="1465" w:author="Jocelyn Amponsa-Atta" w:date="2022-10-31T19:07:00Z">
        <w:r w:rsidR="00D9273C" w:rsidRPr="00D9273C">
          <w:rPr>
            <w:rFonts w:ascii="Calibri" w:eastAsiaTheme="minorHAnsi" w:hAnsi="Calibri" w:cs="Calibri"/>
            <w:color w:val="4D4D4D"/>
            <w:sz w:val="22"/>
            <w:szCs w:val="22"/>
          </w:rPr>
          <w:t>he CB shall maintain a database for the managing of all applications under the MarinTrust Programme</w:t>
        </w:r>
      </w:ins>
      <w:ins w:id="1466" w:author="Jocelyn Amponsa-Atta" w:date="2022-10-31T19:11:00Z">
        <w:r w:rsidR="00EA4556">
          <w:rPr>
            <w:rFonts w:ascii="Calibri" w:eastAsiaTheme="minorHAnsi" w:hAnsi="Calibri" w:cs="Calibri"/>
            <w:color w:val="4D4D4D"/>
            <w:sz w:val="22"/>
            <w:szCs w:val="22"/>
          </w:rPr>
          <w:t>.</w:t>
        </w:r>
      </w:ins>
    </w:p>
    <w:p w14:paraId="4DDE49C3" w14:textId="6A58810E" w:rsidR="005948CE" w:rsidRDefault="00154337" w:rsidP="00A10B66">
      <w:pPr>
        <w:rPr>
          <w:rFonts w:ascii="OpenSans-Regular" w:eastAsiaTheme="minorHAnsi" w:hAnsi="OpenSans-Regular" w:cstheme="minorBidi"/>
          <w:color w:val="4D4D4D"/>
          <w:sz w:val="22"/>
          <w:szCs w:val="22"/>
        </w:rPr>
      </w:pPr>
      <w:r w:rsidRPr="00C76FC7">
        <w:rPr>
          <w:rFonts w:ascii="OpenSans-Regular" w:eastAsiaTheme="minorHAnsi" w:hAnsi="OpenSans-Regular" w:cstheme="minorBidi"/>
          <w:color w:val="4D4D4D"/>
          <w:sz w:val="22"/>
          <w:szCs w:val="22"/>
        </w:rPr>
        <w:t>The</w:t>
      </w:r>
      <w:r w:rsidR="00F47855">
        <w:rPr>
          <w:rFonts w:ascii="OpenSans-Regular" w:eastAsiaTheme="minorHAnsi" w:hAnsi="OpenSans-Regular" w:cstheme="minorBidi"/>
          <w:color w:val="4D4D4D"/>
          <w:sz w:val="22"/>
          <w:szCs w:val="22"/>
        </w:rPr>
        <w:t xml:space="preserve"> CoC</w:t>
      </w:r>
      <w:r w:rsidRPr="00C76FC7">
        <w:rPr>
          <w:rFonts w:ascii="OpenSans-Regular" w:eastAsiaTheme="minorHAnsi" w:hAnsi="OpenSans-Regular" w:cstheme="minorBidi"/>
          <w:color w:val="4D4D4D"/>
          <w:sz w:val="22"/>
          <w:szCs w:val="22"/>
        </w:rPr>
        <w:t xml:space="preserve"> </w:t>
      </w:r>
      <w:r w:rsidR="005D292D">
        <w:rPr>
          <w:rFonts w:ascii="OpenSans-Regular" w:eastAsiaTheme="minorHAnsi" w:hAnsi="OpenSans-Regular" w:cstheme="minorBidi"/>
          <w:color w:val="4D4D4D"/>
          <w:sz w:val="22"/>
          <w:szCs w:val="22"/>
        </w:rPr>
        <w:t>sponsor</w:t>
      </w:r>
      <w:r w:rsidRPr="00C76FC7">
        <w:rPr>
          <w:rFonts w:ascii="OpenSans-Regular" w:eastAsiaTheme="minorHAnsi" w:hAnsi="OpenSans-Regular" w:cstheme="minorBidi"/>
          <w:color w:val="4D4D4D"/>
          <w:sz w:val="22"/>
          <w:szCs w:val="22"/>
        </w:rPr>
        <w:t xml:space="preserve"> shall maintain up</w:t>
      </w:r>
      <w:r>
        <w:rPr>
          <w:rFonts w:ascii="OpenSans-Regular" w:eastAsiaTheme="minorHAnsi" w:hAnsi="OpenSans-Regular" w:cstheme="minorBidi"/>
          <w:color w:val="4D4D4D"/>
          <w:sz w:val="22"/>
          <w:szCs w:val="22"/>
        </w:rPr>
        <w:t>-</w:t>
      </w:r>
      <w:r w:rsidRPr="00C76FC7">
        <w:rPr>
          <w:rFonts w:ascii="OpenSans-Regular" w:eastAsiaTheme="minorHAnsi" w:hAnsi="OpenSans-Regular" w:cstheme="minorBidi"/>
          <w:color w:val="4D4D4D"/>
          <w:sz w:val="22"/>
          <w:szCs w:val="22"/>
        </w:rPr>
        <w:t>to</w:t>
      </w:r>
      <w:r>
        <w:rPr>
          <w:rFonts w:ascii="OpenSans-Regular" w:eastAsiaTheme="minorHAnsi" w:hAnsi="OpenSans-Regular" w:cstheme="minorBidi"/>
          <w:color w:val="4D4D4D"/>
          <w:sz w:val="22"/>
          <w:szCs w:val="22"/>
        </w:rPr>
        <w:t>-</w:t>
      </w:r>
      <w:r w:rsidRPr="00C76FC7">
        <w:rPr>
          <w:rFonts w:ascii="OpenSans-Regular" w:eastAsiaTheme="minorHAnsi" w:hAnsi="OpenSans-Regular" w:cstheme="minorBidi"/>
          <w:color w:val="4D4D4D"/>
          <w:sz w:val="22"/>
          <w:szCs w:val="22"/>
        </w:rPr>
        <w:t xml:space="preserve">date records of all the </w:t>
      </w:r>
      <w:r w:rsidR="00586438">
        <w:rPr>
          <w:rFonts w:ascii="OpenSans-Regular" w:eastAsiaTheme="minorHAnsi" w:hAnsi="OpenSans-Regular" w:cstheme="minorBidi"/>
          <w:color w:val="4D4D4D"/>
          <w:sz w:val="22"/>
          <w:szCs w:val="22"/>
        </w:rPr>
        <w:t xml:space="preserve">sponsored </w:t>
      </w:r>
      <w:r w:rsidRPr="00C76FC7">
        <w:rPr>
          <w:rFonts w:ascii="OpenSans-Regular" w:eastAsiaTheme="minorHAnsi" w:hAnsi="OpenSans-Regular" w:cstheme="minorBidi"/>
          <w:color w:val="4D4D4D"/>
          <w:sz w:val="22"/>
          <w:szCs w:val="22"/>
        </w:rPr>
        <w:t>subcontractor</w:t>
      </w:r>
      <w:r w:rsidR="00CF4C8F" w:rsidRPr="00C76FC7" w:rsidDel="00CF4C8F">
        <w:rPr>
          <w:rFonts w:ascii="OpenSans-Regular" w:eastAsiaTheme="minorHAnsi" w:hAnsi="OpenSans-Regular" w:cstheme="minorBidi"/>
          <w:color w:val="4D4D4D"/>
          <w:sz w:val="22"/>
          <w:szCs w:val="22"/>
        </w:rPr>
        <w:t xml:space="preserve"> </w:t>
      </w:r>
      <w:r w:rsidR="00860319">
        <w:rPr>
          <w:rFonts w:ascii="OpenSans-Regular" w:eastAsiaTheme="minorHAnsi" w:hAnsi="OpenSans-Regular" w:cstheme="minorBidi"/>
          <w:color w:val="4D4D4D"/>
          <w:sz w:val="22"/>
          <w:szCs w:val="22"/>
        </w:rPr>
        <w:t xml:space="preserve">production </w:t>
      </w:r>
      <w:ins w:id="1467" w:author="Laura Courage" w:date="2023-02-23T13:43:00Z">
        <w:r w:rsidR="00AB1EEE">
          <w:rPr>
            <w:rFonts w:ascii="OpenSans-Regular" w:eastAsiaTheme="minorHAnsi" w:hAnsi="OpenSans-Regular" w:cstheme="minorBidi"/>
            <w:color w:val="4D4D4D"/>
            <w:sz w:val="22"/>
            <w:szCs w:val="22"/>
          </w:rPr>
          <w:t xml:space="preserve">facilities </w:t>
        </w:r>
        <w:r w:rsidR="00AB1EEE" w:rsidRPr="00C76FC7">
          <w:rPr>
            <w:rFonts w:ascii="OpenSans-Regular" w:eastAsiaTheme="minorHAnsi" w:hAnsi="OpenSans-Regular" w:cstheme="minorBidi"/>
            <w:color w:val="4D4D4D"/>
            <w:sz w:val="22"/>
            <w:szCs w:val="22"/>
          </w:rPr>
          <w:t>used</w:t>
        </w:r>
      </w:ins>
      <w:r w:rsidR="00860319">
        <w:rPr>
          <w:rFonts w:ascii="OpenSans-Regular" w:eastAsiaTheme="minorHAnsi" w:hAnsi="OpenSans-Regular" w:cstheme="minorBidi"/>
          <w:color w:val="4D4D4D"/>
          <w:sz w:val="22"/>
          <w:szCs w:val="22"/>
        </w:rPr>
        <w:t xml:space="preserve"> under the ID Preserve Model</w:t>
      </w:r>
      <w:r w:rsidR="0026306A">
        <w:rPr>
          <w:rFonts w:ascii="OpenSans-Regular" w:eastAsiaTheme="minorHAnsi" w:hAnsi="OpenSans-Regular" w:cstheme="minorBidi"/>
          <w:color w:val="4D4D4D"/>
          <w:sz w:val="22"/>
          <w:szCs w:val="22"/>
        </w:rPr>
        <w:t>. This shall include</w:t>
      </w:r>
      <w:r w:rsidR="00860319">
        <w:rPr>
          <w:rFonts w:ascii="OpenSans-Regular" w:eastAsiaTheme="minorHAnsi" w:hAnsi="OpenSans-Regular" w:cstheme="minorBidi"/>
          <w:color w:val="4D4D4D"/>
          <w:sz w:val="22"/>
          <w:szCs w:val="22"/>
        </w:rPr>
        <w:t xml:space="preserve"> at least</w:t>
      </w:r>
      <w:r w:rsidR="005948CE">
        <w:rPr>
          <w:rFonts w:ascii="OpenSans-Regular" w:eastAsiaTheme="minorHAnsi" w:hAnsi="OpenSans-Regular" w:cstheme="minorBidi"/>
          <w:color w:val="4D4D4D"/>
          <w:sz w:val="22"/>
          <w:szCs w:val="22"/>
        </w:rPr>
        <w:t>:</w:t>
      </w:r>
    </w:p>
    <w:p w14:paraId="2278695F" w14:textId="44283EBF" w:rsidR="007C115A" w:rsidRPr="00A10B66" w:rsidRDefault="007C115A" w:rsidP="00A10B66">
      <w:pPr>
        <w:pStyle w:val="ListParagraph"/>
        <w:numPr>
          <w:ilvl w:val="0"/>
          <w:numId w:val="108"/>
        </w:numPr>
        <w:jc w:val="both"/>
        <w:rPr>
          <w:rFonts w:ascii="OpenSans-Regular" w:eastAsiaTheme="minorHAnsi" w:hAnsi="OpenSans-Regular" w:cstheme="minorBidi"/>
          <w:color w:val="4D4D4D"/>
          <w:sz w:val="22"/>
          <w:szCs w:val="22"/>
        </w:rPr>
      </w:pPr>
      <w:r>
        <w:rPr>
          <w:rFonts w:ascii="OpenSans-Regular" w:eastAsiaTheme="minorHAnsi" w:hAnsi="OpenSans-Regular" w:cstheme="minorBidi"/>
          <w:color w:val="4D4D4D"/>
          <w:sz w:val="22"/>
          <w:szCs w:val="22"/>
        </w:rPr>
        <w:t>N</w:t>
      </w:r>
      <w:r w:rsidR="00154337" w:rsidRPr="00C76FC7">
        <w:rPr>
          <w:rFonts w:ascii="OpenSans-Regular" w:eastAsiaTheme="minorHAnsi" w:hAnsi="OpenSans-Regular" w:cstheme="minorBidi"/>
          <w:color w:val="4D4D4D"/>
          <w:sz w:val="22"/>
          <w:szCs w:val="22"/>
        </w:rPr>
        <w:t>ame and address</w:t>
      </w:r>
      <w:r w:rsidR="00206D3E" w:rsidRPr="00C76FC7">
        <w:rPr>
          <w:rFonts w:ascii="OpenSans-Regular" w:eastAsiaTheme="minorHAnsi" w:hAnsi="OpenSans-Regular" w:cstheme="minorBidi"/>
          <w:color w:val="4D4D4D"/>
          <w:sz w:val="22"/>
          <w:szCs w:val="22"/>
        </w:rPr>
        <w:t xml:space="preserve"> </w:t>
      </w:r>
      <w:r w:rsidR="000377E1" w:rsidRPr="00C76FC7">
        <w:rPr>
          <w:rFonts w:ascii="OpenSans-Regular" w:eastAsiaTheme="minorHAnsi" w:hAnsi="OpenSans-Regular" w:cstheme="minorBidi"/>
          <w:color w:val="4D4D4D"/>
          <w:sz w:val="22"/>
          <w:szCs w:val="22"/>
        </w:rPr>
        <w:t xml:space="preserve">of </w:t>
      </w:r>
      <w:r w:rsidR="00860319" w:rsidRPr="00C76FC7">
        <w:rPr>
          <w:rFonts w:ascii="OpenSans-Regular" w:eastAsiaTheme="minorHAnsi" w:hAnsi="OpenSans-Regular" w:cstheme="minorBidi"/>
          <w:color w:val="4D4D4D"/>
          <w:sz w:val="22"/>
          <w:szCs w:val="22"/>
        </w:rPr>
        <w:t>subcontractor</w:t>
      </w:r>
      <w:r w:rsidR="00860319" w:rsidRPr="00C76FC7" w:rsidDel="00CF4C8F">
        <w:rPr>
          <w:rFonts w:ascii="OpenSans-Regular" w:eastAsiaTheme="minorHAnsi" w:hAnsi="OpenSans-Regular" w:cstheme="minorBidi"/>
          <w:color w:val="4D4D4D"/>
          <w:sz w:val="22"/>
          <w:szCs w:val="22"/>
        </w:rPr>
        <w:t xml:space="preserve"> </w:t>
      </w:r>
      <w:r w:rsidR="00860319">
        <w:rPr>
          <w:rFonts w:ascii="OpenSans-Regular" w:eastAsiaTheme="minorHAnsi" w:hAnsi="OpenSans-Regular" w:cstheme="minorBidi"/>
          <w:color w:val="4D4D4D"/>
          <w:sz w:val="22"/>
          <w:szCs w:val="22"/>
        </w:rPr>
        <w:t>production facility suppliers</w:t>
      </w:r>
    </w:p>
    <w:p w14:paraId="00D63629" w14:textId="25E3CD10" w:rsidR="00586438" w:rsidRPr="00A10B66" w:rsidRDefault="007C115A" w:rsidP="00586438">
      <w:pPr>
        <w:pStyle w:val="ListParagraph"/>
        <w:numPr>
          <w:ilvl w:val="0"/>
          <w:numId w:val="108"/>
        </w:numPr>
        <w:jc w:val="both"/>
        <w:rPr>
          <w:ins w:id="1468" w:author="Laura Courage" w:date="2023-02-10T11:39:00Z"/>
          <w:rFonts w:eastAsiaTheme="minorHAnsi"/>
        </w:rPr>
      </w:pPr>
      <w:ins w:id="1469" w:author="Jocelyn Amponsa-Atta" w:date="2022-11-02T09:27:00Z">
        <w:r>
          <w:rPr>
            <w:rFonts w:ascii="OpenSans-Regular" w:eastAsiaTheme="minorHAnsi" w:hAnsi="OpenSans-Regular" w:cstheme="minorBidi"/>
            <w:color w:val="4D4D4D"/>
            <w:sz w:val="22"/>
            <w:szCs w:val="22"/>
          </w:rPr>
          <w:t>N</w:t>
        </w:r>
      </w:ins>
      <w:ins w:id="1470" w:author="Jocelyn Amponsa-Atta" w:date="2022-10-31T19:15:00Z">
        <w:r w:rsidR="00154337" w:rsidRPr="00C76FC7">
          <w:rPr>
            <w:rFonts w:ascii="OpenSans-Regular" w:eastAsiaTheme="minorHAnsi" w:hAnsi="OpenSans-Regular" w:cstheme="minorBidi"/>
            <w:color w:val="4D4D4D"/>
            <w:sz w:val="22"/>
            <w:szCs w:val="22"/>
          </w:rPr>
          <w:t xml:space="preserve">ature and conditions of the contract </w:t>
        </w:r>
      </w:ins>
    </w:p>
    <w:p w14:paraId="47D99281" w14:textId="00EA00E5" w:rsidR="00586438" w:rsidRDefault="00586438">
      <w:pPr>
        <w:pStyle w:val="ListParagraph"/>
        <w:numPr>
          <w:ilvl w:val="0"/>
          <w:numId w:val="108"/>
        </w:numPr>
        <w:jc w:val="both"/>
        <w:rPr>
          <w:ins w:id="1471" w:author="Michaela Archer" w:date="2023-02-13T17:31:00Z"/>
          <w:rFonts w:ascii="OpenSans-Regular" w:eastAsiaTheme="minorHAnsi" w:hAnsi="OpenSans-Regular" w:cstheme="minorBidi"/>
          <w:color w:val="4D4D4D"/>
          <w:sz w:val="22"/>
          <w:szCs w:val="22"/>
        </w:rPr>
      </w:pPr>
      <w:ins w:id="1472" w:author="Laura Courage" w:date="2023-02-10T11:39:00Z">
        <w:r w:rsidRPr="00586438">
          <w:rPr>
            <w:rFonts w:ascii="OpenSans-Regular" w:eastAsiaTheme="minorHAnsi" w:hAnsi="OpenSans-Regular" w:cstheme="minorBidi"/>
            <w:color w:val="4D4D4D"/>
            <w:sz w:val="22"/>
            <w:szCs w:val="22"/>
          </w:rPr>
          <w:t xml:space="preserve">All relevant records of all approved MarinTrust raw materials associated with subcontractor production </w:t>
        </w:r>
      </w:ins>
      <w:ins w:id="1473" w:author="Laura Courage" w:date="2023-03-03T13:56:00Z">
        <w:r w:rsidR="002C2E1B" w:rsidRPr="00586438">
          <w:rPr>
            <w:rFonts w:ascii="OpenSans-Regular" w:eastAsiaTheme="minorHAnsi" w:hAnsi="OpenSans-Regular" w:cstheme="minorBidi"/>
            <w:color w:val="4D4D4D"/>
            <w:sz w:val="22"/>
            <w:szCs w:val="22"/>
          </w:rPr>
          <w:t>facility.</w:t>
        </w:r>
      </w:ins>
      <w:ins w:id="1474" w:author="Michaela Archer" w:date="2023-02-13T17:31:00Z">
        <w:r w:rsidR="0029291C">
          <w:rPr>
            <w:rFonts w:ascii="OpenSans-Regular" w:eastAsiaTheme="minorHAnsi" w:hAnsi="OpenSans-Regular" w:cstheme="minorBidi"/>
            <w:color w:val="4D4D4D"/>
            <w:sz w:val="22"/>
            <w:szCs w:val="22"/>
          </w:rPr>
          <w:t xml:space="preserve"> </w:t>
        </w:r>
      </w:ins>
    </w:p>
    <w:p w14:paraId="2C00D97C" w14:textId="1410A782" w:rsidR="0029291C" w:rsidRDefault="0029291C" w:rsidP="00A10B66">
      <w:pPr>
        <w:pStyle w:val="ListParagraph"/>
        <w:numPr>
          <w:ilvl w:val="0"/>
          <w:numId w:val="108"/>
        </w:numPr>
        <w:jc w:val="both"/>
        <w:rPr>
          <w:ins w:id="1475" w:author="Jocelyn Amponsa-Atta" w:date="2022-11-02T09:27:00Z"/>
          <w:rFonts w:ascii="OpenSans-Regular" w:eastAsiaTheme="minorHAnsi" w:hAnsi="OpenSans-Regular" w:cstheme="minorBidi"/>
          <w:color w:val="4D4D4D"/>
          <w:sz w:val="22"/>
          <w:szCs w:val="22"/>
        </w:rPr>
      </w:pPr>
      <w:ins w:id="1476" w:author="Michaela Archer" w:date="2023-02-13T17:31:00Z">
        <w:r>
          <w:rPr>
            <w:rFonts w:ascii="OpenSans-Regular" w:eastAsiaTheme="minorHAnsi" w:hAnsi="OpenSans-Regular" w:cstheme="minorBidi"/>
            <w:color w:val="4D4D4D"/>
            <w:sz w:val="22"/>
            <w:szCs w:val="22"/>
          </w:rPr>
          <w:t xml:space="preserve">All relevant records of finished marine ingredients, </w:t>
        </w:r>
      </w:ins>
      <w:ins w:id="1477" w:author="Laura Courage" w:date="2023-02-23T15:08:00Z">
        <w:r w:rsidR="004F7412">
          <w:rPr>
            <w:rFonts w:ascii="OpenSans-Regular" w:eastAsiaTheme="minorHAnsi" w:hAnsi="OpenSans-Regular" w:cstheme="minorBidi"/>
            <w:color w:val="4D4D4D"/>
            <w:sz w:val="22"/>
            <w:szCs w:val="22"/>
          </w:rPr>
          <w:t>produced</w:t>
        </w:r>
      </w:ins>
      <w:ins w:id="1478" w:author="Michaela Archer" w:date="2023-02-13T17:31:00Z">
        <w:r>
          <w:rPr>
            <w:rFonts w:ascii="OpenSans-Regular" w:eastAsiaTheme="minorHAnsi" w:hAnsi="OpenSans-Regular" w:cstheme="minorBidi"/>
            <w:color w:val="4D4D4D"/>
            <w:sz w:val="22"/>
            <w:szCs w:val="22"/>
          </w:rPr>
          <w:t xml:space="preserve"> from the approved </w:t>
        </w:r>
      </w:ins>
      <w:ins w:id="1479" w:author="Michaela Archer" w:date="2023-02-13T17:32:00Z">
        <w:r>
          <w:rPr>
            <w:rFonts w:ascii="OpenSans-Regular" w:eastAsiaTheme="minorHAnsi" w:hAnsi="OpenSans-Regular" w:cstheme="minorBidi"/>
            <w:color w:val="4D4D4D"/>
            <w:sz w:val="22"/>
            <w:szCs w:val="22"/>
          </w:rPr>
          <w:t xml:space="preserve">raw materials. </w:t>
        </w:r>
      </w:ins>
    </w:p>
    <w:p w14:paraId="04E87F19" w14:textId="77777777" w:rsidR="007C115A" w:rsidRPr="008B110E" w:rsidDel="008B110E" w:rsidRDefault="007C115A">
      <w:pPr>
        <w:pStyle w:val="ListParagraph"/>
        <w:numPr>
          <w:ilvl w:val="0"/>
          <w:numId w:val="108"/>
        </w:numPr>
        <w:jc w:val="both"/>
        <w:rPr>
          <w:ins w:id="1480" w:author="Jocelyn Amponsa-Atta" w:date="2022-11-02T09:27:00Z"/>
          <w:del w:id="1481" w:author="Laura Courage" w:date="2023-02-10T11:36:00Z"/>
          <w:rFonts w:ascii="OpenSans-Regular" w:eastAsiaTheme="minorHAnsi" w:hAnsi="OpenSans-Regular" w:cstheme="minorBidi"/>
          <w:color w:val="4D4D4D"/>
          <w:sz w:val="22"/>
          <w:szCs w:val="22"/>
          <w:rPrChange w:id="1482" w:author="Laura Courage" w:date="2023-02-10T11:36:00Z">
            <w:rPr>
              <w:ins w:id="1483" w:author="Jocelyn Amponsa-Atta" w:date="2022-11-02T09:27:00Z"/>
              <w:del w:id="1484" w:author="Laura Courage" w:date="2023-02-10T11:36:00Z"/>
              <w:rFonts w:eastAsiaTheme="minorHAnsi"/>
            </w:rPr>
          </w:rPrChange>
        </w:rPr>
        <w:pPrChange w:id="1485" w:author="Laura Courage" w:date="2023-02-10T11:39:00Z">
          <w:pPr>
            <w:pStyle w:val="ListParagraph"/>
          </w:pPr>
        </w:pPrChange>
      </w:pPr>
    </w:p>
    <w:p w14:paraId="7408C1B4" w14:textId="40E5C7D3" w:rsidR="007C115A" w:rsidRPr="00586438" w:rsidDel="008B110E" w:rsidRDefault="007C115A">
      <w:pPr>
        <w:pStyle w:val="ListParagraph"/>
        <w:numPr>
          <w:ilvl w:val="0"/>
          <w:numId w:val="108"/>
        </w:numPr>
        <w:jc w:val="both"/>
        <w:rPr>
          <w:del w:id="1486" w:author="Laura Courage" w:date="2023-02-10T11:36:00Z"/>
          <w:rFonts w:ascii="OpenSans-Regular" w:eastAsiaTheme="minorHAnsi" w:hAnsi="OpenSans-Regular" w:cstheme="minorBidi"/>
          <w:color w:val="4D4D4D"/>
          <w:sz w:val="22"/>
          <w:szCs w:val="22"/>
          <w:rPrChange w:id="1487" w:author="Laura Courage" w:date="2023-02-10T11:38:00Z">
            <w:rPr>
              <w:del w:id="1488" w:author="Laura Courage" w:date="2023-02-10T11:36:00Z"/>
              <w:rFonts w:eastAsiaTheme="minorHAnsi"/>
            </w:rPr>
          </w:rPrChange>
        </w:rPr>
        <w:pPrChange w:id="1489" w:author="Laura Courage" w:date="2023-02-10T11:39:00Z">
          <w:pPr>
            <w:pStyle w:val="ListParagraph"/>
            <w:numPr>
              <w:numId w:val="48"/>
            </w:numPr>
            <w:ind w:hanging="360"/>
            <w:jc w:val="both"/>
          </w:pPr>
        </w:pPrChange>
      </w:pPr>
      <w:ins w:id="1490" w:author="Jocelyn Amponsa-Atta" w:date="2022-11-02T09:27:00Z">
        <w:del w:id="1491" w:author="Laura Courage" w:date="2023-02-10T11:39:00Z">
          <w:r w:rsidRPr="00586438" w:rsidDel="00586438">
            <w:rPr>
              <w:rFonts w:ascii="OpenSans-Regular" w:eastAsiaTheme="minorHAnsi" w:hAnsi="OpenSans-Regular" w:cstheme="minorBidi"/>
              <w:color w:val="4D4D4D"/>
              <w:sz w:val="22"/>
              <w:szCs w:val="22"/>
              <w:rPrChange w:id="1492" w:author="Laura Courage" w:date="2023-02-10T11:38:00Z">
                <w:rPr>
                  <w:rFonts w:eastAsiaTheme="minorHAnsi"/>
                </w:rPr>
              </w:rPrChange>
            </w:rPr>
            <w:delText>A</w:delText>
          </w:r>
        </w:del>
      </w:ins>
      <w:ins w:id="1493" w:author="Jocelyn Amponsa-Atta" w:date="2022-10-31T19:15:00Z">
        <w:del w:id="1494" w:author="Laura Courage" w:date="2023-02-10T11:39:00Z">
          <w:r w:rsidR="00154337" w:rsidRPr="00586438" w:rsidDel="00586438">
            <w:rPr>
              <w:rFonts w:ascii="OpenSans-Regular" w:eastAsiaTheme="minorHAnsi" w:hAnsi="OpenSans-Regular" w:cstheme="minorBidi"/>
              <w:color w:val="4D4D4D"/>
              <w:sz w:val="22"/>
              <w:szCs w:val="22"/>
              <w:rPrChange w:id="1495" w:author="Laura Courage" w:date="2023-02-10T11:38:00Z">
                <w:rPr>
                  <w:rFonts w:eastAsiaTheme="minorHAnsi"/>
                </w:rPr>
              </w:rPrChange>
            </w:rPr>
            <w:delText xml:space="preserve">ll relevant records of all approved </w:delText>
          </w:r>
        </w:del>
      </w:ins>
      <w:ins w:id="1496" w:author="Jocelyn Amponsa-Atta" w:date="2022-11-01T10:30:00Z">
        <w:del w:id="1497" w:author="Laura Courage" w:date="2023-02-10T11:39:00Z">
          <w:r w:rsidR="002259BF" w:rsidRPr="00586438" w:rsidDel="00586438">
            <w:rPr>
              <w:rFonts w:ascii="OpenSans-Regular" w:eastAsiaTheme="minorHAnsi" w:hAnsi="OpenSans-Regular" w:cstheme="minorBidi"/>
              <w:color w:val="4D4D4D"/>
              <w:sz w:val="22"/>
              <w:szCs w:val="22"/>
              <w:rPrChange w:id="1498" w:author="Laura Courage" w:date="2023-02-10T11:38:00Z">
                <w:rPr>
                  <w:rFonts w:eastAsiaTheme="minorHAnsi"/>
                  <w:b/>
                  <w:bCs/>
                </w:rPr>
              </w:rPrChange>
            </w:rPr>
            <w:delText>MarinTrust</w:delText>
          </w:r>
        </w:del>
        <w:del w:id="1499" w:author="Laura Courage" w:date="2023-01-31T12:24:00Z">
          <w:r w:rsidR="002259BF" w:rsidRPr="00586438" w:rsidDel="002748C6">
            <w:rPr>
              <w:rFonts w:ascii="OpenSans-Regular" w:eastAsiaTheme="minorHAnsi" w:hAnsi="OpenSans-Regular" w:cstheme="minorBidi"/>
              <w:color w:val="4D4D4D"/>
              <w:sz w:val="22"/>
              <w:szCs w:val="22"/>
              <w:rPrChange w:id="1500" w:author="Laura Courage" w:date="2023-02-10T11:38:00Z">
                <w:rPr>
                  <w:rFonts w:eastAsiaTheme="minorHAnsi"/>
                  <w:b/>
                  <w:bCs/>
                </w:rPr>
              </w:rPrChange>
            </w:rPr>
            <w:delText xml:space="preserve"> </w:delText>
          </w:r>
        </w:del>
        <w:del w:id="1501" w:author="Laura Courage" w:date="2023-02-10T11:39:00Z">
          <w:r w:rsidR="002259BF" w:rsidRPr="00586438" w:rsidDel="00586438">
            <w:rPr>
              <w:rFonts w:ascii="OpenSans-Regular" w:eastAsiaTheme="minorHAnsi" w:hAnsi="OpenSans-Regular" w:cstheme="minorBidi"/>
              <w:color w:val="4D4D4D"/>
              <w:sz w:val="22"/>
              <w:szCs w:val="22"/>
              <w:rPrChange w:id="1502" w:author="Laura Courage" w:date="2023-02-10T11:38:00Z">
                <w:rPr>
                  <w:rFonts w:eastAsiaTheme="minorHAnsi"/>
                  <w:b/>
                  <w:bCs/>
                </w:rPr>
              </w:rPrChange>
            </w:rPr>
            <w:delText>raw</w:delText>
          </w:r>
        </w:del>
      </w:ins>
      <w:ins w:id="1503" w:author="Jocelyn Amponsa-Atta" w:date="2022-10-31T19:15:00Z">
        <w:del w:id="1504" w:author="Laura Courage" w:date="2023-02-10T11:39:00Z">
          <w:r w:rsidR="00154337" w:rsidRPr="00586438" w:rsidDel="00586438">
            <w:rPr>
              <w:rFonts w:ascii="OpenSans-Regular" w:eastAsiaTheme="minorHAnsi" w:hAnsi="OpenSans-Regular" w:cstheme="minorBidi"/>
              <w:color w:val="4D4D4D"/>
              <w:sz w:val="22"/>
              <w:szCs w:val="22"/>
              <w:rPrChange w:id="1505" w:author="Laura Courage" w:date="2023-02-10T11:38:00Z">
                <w:rPr>
                  <w:rFonts w:eastAsiaTheme="minorHAnsi"/>
                </w:rPr>
              </w:rPrChange>
            </w:rPr>
            <w:delText xml:space="preserve"> fish materials associated with </w:delText>
          </w:r>
        </w:del>
        <w:del w:id="1506" w:author="Laura Courage" w:date="2023-02-10T11:36:00Z">
          <w:r w:rsidR="00154337" w:rsidRPr="00586438" w:rsidDel="008B110E">
            <w:rPr>
              <w:rFonts w:ascii="OpenSans-Regular" w:eastAsiaTheme="minorHAnsi" w:hAnsi="OpenSans-Regular" w:cstheme="minorBidi"/>
              <w:color w:val="4D4D4D"/>
              <w:sz w:val="22"/>
              <w:szCs w:val="22"/>
              <w:rPrChange w:id="1507" w:author="Laura Courage" w:date="2023-02-10T11:38:00Z">
                <w:rPr>
                  <w:rFonts w:eastAsiaTheme="minorHAnsi"/>
                </w:rPr>
              </w:rPrChange>
            </w:rPr>
            <w:delText xml:space="preserve">the </w:delText>
          </w:r>
        </w:del>
      </w:ins>
      <w:ins w:id="1508" w:author="Jocelyn Amponsa-Atta" w:date="2022-11-01T11:03:00Z">
        <w:del w:id="1509" w:author="Laura Courage" w:date="2023-02-10T11:36:00Z">
          <w:r w:rsidR="005A3C90" w:rsidRPr="00586438" w:rsidDel="008B110E">
            <w:rPr>
              <w:rFonts w:ascii="OpenSans-Regular" w:eastAsiaTheme="minorHAnsi" w:hAnsi="OpenSans-Regular" w:cstheme="minorBidi"/>
              <w:color w:val="4D4D4D"/>
              <w:sz w:val="22"/>
              <w:szCs w:val="22"/>
              <w:rPrChange w:id="1510" w:author="Laura Courage" w:date="2023-02-10T11:38:00Z">
                <w:rPr>
                  <w:rFonts w:eastAsiaTheme="minorHAnsi"/>
                </w:rPr>
              </w:rPrChange>
            </w:rPr>
            <w:delText xml:space="preserve">subcontractor. </w:delText>
          </w:r>
        </w:del>
      </w:ins>
    </w:p>
    <w:p w14:paraId="4107BBB1" w14:textId="77777777" w:rsidR="007C115A" w:rsidRPr="00586438" w:rsidRDefault="007C115A">
      <w:pPr>
        <w:jc w:val="both"/>
        <w:rPr>
          <w:ins w:id="1511" w:author="Jocelyn Amponsa-Atta" w:date="2022-11-02T09:26:00Z"/>
          <w:rFonts w:ascii="OpenSans-Regular" w:eastAsiaTheme="minorHAnsi" w:hAnsi="OpenSans-Regular" w:cstheme="minorBidi"/>
          <w:color w:val="4D4D4D"/>
          <w:sz w:val="22"/>
          <w:szCs w:val="22"/>
          <w:rPrChange w:id="1512" w:author="Laura Courage" w:date="2023-02-10T11:39:00Z">
            <w:rPr>
              <w:ins w:id="1513" w:author="Jocelyn Amponsa-Atta" w:date="2022-11-02T09:26:00Z"/>
              <w:rFonts w:eastAsiaTheme="minorHAnsi"/>
            </w:rPr>
          </w:rPrChange>
        </w:rPr>
        <w:pPrChange w:id="1514" w:author="Laura Courage" w:date="2023-02-10T11:39:00Z">
          <w:pPr>
            <w:pStyle w:val="ListParagraph"/>
            <w:numPr>
              <w:numId w:val="48"/>
            </w:numPr>
            <w:ind w:hanging="360"/>
            <w:jc w:val="both"/>
          </w:pPr>
        </w:pPrChange>
      </w:pPr>
    </w:p>
    <w:p w14:paraId="5B129868" w14:textId="191E1077" w:rsidR="00BF6000" w:rsidRDefault="005A3C90" w:rsidP="00BF6000">
      <w:pPr>
        <w:pStyle w:val="Heading1"/>
        <w:numPr>
          <w:ilvl w:val="0"/>
          <w:numId w:val="0"/>
        </w:numPr>
      </w:pPr>
      <w:ins w:id="1515" w:author="Jocelyn Amponsa-Atta" w:date="2022-11-01T11:03:00Z">
        <w:r>
          <w:rPr>
            <w:rFonts w:eastAsiaTheme="minorHAnsi" w:cstheme="minorBidi"/>
            <w:color w:val="4D4D4D"/>
            <w:sz w:val="22"/>
            <w:szCs w:val="22"/>
          </w:rPr>
          <w:t>The</w:t>
        </w:r>
      </w:ins>
      <w:ins w:id="1516" w:author="Jocelyn Amponsa-Atta" w:date="2022-10-31T19:14:00Z">
        <w:r w:rsidR="00286679">
          <w:rPr>
            <w:rFonts w:eastAsiaTheme="minorHAnsi" w:cstheme="minorBidi"/>
            <w:color w:val="4D4D4D"/>
            <w:sz w:val="22"/>
            <w:szCs w:val="22"/>
          </w:rPr>
          <w:t xml:space="preserve"> </w:t>
        </w:r>
      </w:ins>
      <w:ins w:id="1517" w:author="Laura Courage" w:date="2023-02-10T11:39:00Z">
        <w:r w:rsidR="00586438">
          <w:rPr>
            <w:rFonts w:eastAsiaTheme="minorHAnsi" w:cstheme="minorBidi"/>
            <w:color w:val="4D4D4D"/>
            <w:sz w:val="22"/>
            <w:szCs w:val="22"/>
          </w:rPr>
          <w:t xml:space="preserve">sponsored </w:t>
        </w:r>
        <w:r w:rsidR="00586438" w:rsidRPr="00C76FC7">
          <w:rPr>
            <w:rFonts w:eastAsiaTheme="minorHAnsi" w:cstheme="minorBidi"/>
            <w:color w:val="4D4D4D"/>
            <w:sz w:val="22"/>
            <w:szCs w:val="22"/>
          </w:rPr>
          <w:t>subcontractor</w:t>
        </w:r>
        <w:r w:rsidR="00586438" w:rsidRPr="00C76FC7" w:rsidDel="00CF4C8F">
          <w:rPr>
            <w:rFonts w:eastAsiaTheme="minorHAnsi" w:cstheme="minorBidi"/>
            <w:color w:val="4D4D4D"/>
            <w:sz w:val="22"/>
            <w:szCs w:val="22"/>
          </w:rPr>
          <w:t xml:space="preserve"> </w:t>
        </w:r>
        <w:r w:rsidR="00586438">
          <w:rPr>
            <w:rFonts w:eastAsiaTheme="minorHAnsi" w:cstheme="minorBidi"/>
            <w:color w:val="4D4D4D"/>
            <w:sz w:val="22"/>
            <w:szCs w:val="22"/>
          </w:rPr>
          <w:t>production facility supplier</w:t>
        </w:r>
      </w:ins>
      <w:ins w:id="1518" w:author="Laura Courage" w:date="2023-02-10T11:40:00Z">
        <w:r w:rsidR="00586438">
          <w:rPr>
            <w:rFonts w:eastAsiaTheme="minorHAnsi" w:cstheme="minorBidi"/>
            <w:color w:val="4D4D4D"/>
            <w:sz w:val="22"/>
            <w:szCs w:val="22"/>
          </w:rPr>
          <w:t xml:space="preserve"> </w:t>
        </w:r>
      </w:ins>
      <w:ins w:id="1519" w:author="Jocelyn Amponsa-Atta" w:date="2022-10-31T19:14:00Z">
        <w:r w:rsidR="00286679">
          <w:rPr>
            <w:rFonts w:eastAsiaTheme="minorHAnsi" w:cstheme="minorBidi"/>
            <w:color w:val="4D4D4D"/>
            <w:sz w:val="22"/>
            <w:szCs w:val="22"/>
          </w:rPr>
          <w:t xml:space="preserve">under ID Preserved Model shall </w:t>
        </w:r>
        <w:r w:rsidR="00655F9D" w:rsidRPr="00C40D02">
          <w:rPr>
            <w:rFonts w:eastAsiaTheme="minorHAnsi" w:cstheme="minorBidi"/>
            <w:color w:val="4D4D4D"/>
            <w:sz w:val="22"/>
            <w:szCs w:val="22"/>
          </w:rPr>
          <w:t>keep records of all the approved raw material and non‐approved raw material it processes</w:t>
        </w:r>
        <w:r w:rsidR="00286679">
          <w:rPr>
            <w:rFonts w:eastAsiaTheme="minorHAnsi" w:cstheme="minorBidi"/>
            <w:color w:val="4D4D4D"/>
            <w:sz w:val="22"/>
            <w:szCs w:val="22"/>
          </w:rPr>
          <w:t>.</w:t>
        </w:r>
      </w:ins>
    </w:p>
    <w:p w14:paraId="070032C3" w14:textId="77777777" w:rsidR="00727002" w:rsidRDefault="00727002" w:rsidP="00C940D0">
      <w:pPr>
        <w:rPr>
          <w:lang w:eastAsia="zh-CN"/>
        </w:rPr>
      </w:pPr>
    </w:p>
    <w:p w14:paraId="554AE380" w14:textId="77777777" w:rsidR="00727002" w:rsidRDefault="00727002" w:rsidP="00C940D0">
      <w:pPr>
        <w:rPr>
          <w:lang w:eastAsia="zh-CN"/>
        </w:rPr>
      </w:pPr>
    </w:p>
    <w:p w14:paraId="34A014E9" w14:textId="77777777" w:rsidR="00727002" w:rsidRDefault="00727002" w:rsidP="00C940D0">
      <w:pPr>
        <w:rPr>
          <w:lang w:eastAsia="zh-CN"/>
        </w:rPr>
      </w:pPr>
    </w:p>
    <w:p w14:paraId="7B425A0A" w14:textId="77777777" w:rsidR="00727002" w:rsidRDefault="00727002" w:rsidP="00C940D0">
      <w:pPr>
        <w:rPr>
          <w:lang w:eastAsia="zh-CN"/>
        </w:rPr>
      </w:pPr>
    </w:p>
    <w:p w14:paraId="7FB3320A" w14:textId="77777777" w:rsidR="00727002" w:rsidRDefault="00727002" w:rsidP="00C940D0">
      <w:pPr>
        <w:rPr>
          <w:lang w:eastAsia="zh-CN"/>
        </w:rPr>
      </w:pPr>
    </w:p>
    <w:p w14:paraId="09B39E94" w14:textId="77777777" w:rsidR="005A3C90" w:rsidRDefault="005A3C90" w:rsidP="004A7FA0">
      <w:pPr>
        <w:rPr>
          <w:lang w:eastAsia="zh-CN"/>
        </w:rPr>
      </w:pPr>
    </w:p>
    <w:p w14:paraId="7629D512" w14:textId="77777777" w:rsidR="004A7FA0" w:rsidRPr="004A7FA0" w:rsidRDefault="004A7FA0" w:rsidP="004A7FA0">
      <w:pPr>
        <w:rPr>
          <w:lang w:eastAsia="zh-CN"/>
        </w:rPr>
      </w:pPr>
    </w:p>
    <w:p w14:paraId="30F43BF7" w14:textId="77777777" w:rsidR="00586438" w:rsidRDefault="00586438" w:rsidP="004A7FA0">
      <w:pPr>
        <w:tabs>
          <w:tab w:val="center" w:pos="7699"/>
        </w:tabs>
        <w:jc w:val="center"/>
        <w:rPr>
          <w:ins w:id="1520" w:author="Laura Courage" w:date="2023-02-10T11:40:00Z"/>
          <w:rFonts w:ascii="OpenSans-Regular" w:hAnsi="OpenSans-Regular" w:cs="OpenSans-Regular"/>
          <w:color w:val="005A91"/>
          <w:sz w:val="36"/>
          <w:szCs w:val="36"/>
        </w:rPr>
        <w:sectPr w:rsidR="00586438" w:rsidSect="000725D3">
          <w:pgSz w:w="11906" w:h="16838"/>
          <w:pgMar w:top="1440" w:right="1440" w:bottom="1440" w:left="1440" w:header="283" w:footer="510" w:gutter="0"/>
          <w:cols w:space="708"/>
          <w:docGrid w:linePitch="360"/>
        </w:sectPr>
      </w:pPr>
    </w:p>
    <w:p w14:paraId="3E2979C9" w14:textId="77777777" w:rsidR="004A7FA0" w:rsidRDefault="004A7FA0" w:rsidP="004A7FA0">
      <w:pPr>
        <w:tabs>
          <w:tab w:val="center" w:pos="7699"/>
        </w:tabs>
        <w:jc w:val="center"/>
        <w:rPr>
          <w:rFonts w:ascii="OpenSans-Regular" w:hAnsi="OpenSans-Regular" w:cs="OpenSans-Regular"/>
          <w:color w:val="005A91"/>
          <w:sz w:val="36"/>
          <w:szCs w:val="36"/>
        </w:rPr>
      </w:pPr>
      <w:r w:rsidRPr="005E1D1B">
        <w:rPr>
          <w:rFonts w:ascii="OpenSans-Regular" w:hAnsi="OpenSans-Regular" w:cs="OpenSans-Regular"/>
          <w:color w:val="005A91"/>
          <w:sz w:val="36"/>
          <w:szCs w:val="36"/>
        </w:rPr>
        <w:lastRenderedPageBreak/>
        <w:t>AMENDMENT LOG</w:t>
      </w:r>
    </w:p>
    <w:p w14:paraId="48D26A18" w14:textId="77777777" w:rsidR="004D647C" w:rsidRPr="005E1D1B" w:rsidRDefault="004D647C" w:rsidP="004A7FA0">
      <w:pPr>
        <w:tabs>
          <w:tab w:val="center" w:pos="7699"/>
        </w:tabs>
        <w:jc w:val="center"/>
        <w:rPr>
          <w:rFonts w:ascii="OpenSans-Regular" w:hAnsi="OpenSans-Regular" w:cs="OpenSans-Regular"/>
          <w:color w:val="005A91"/>
          <w:sz w:val="36"/>
          <w:szCs w:val="36"/>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1111"/>
        <w:gridCol w:w="3815"/>
        <w:gridCol w:w="1870"/>
      </w:tblGrid>
      <w:tr w:rsidR="004A7FA0" w:rsidRPr="001306DA" w14:paraId="54138CE9" w14:textId="77777777" w:rsidTr="00B3714A">
        <w:tc>
          <w:tcPr>
            <w:tcW w:w="1516" w:type="dxa"/>
          </w:tcPr>
          <w:p w14:paraId="5831E338" w14:textId="77777777" w:rsidR="004A7FA0" w:rsidRPr="00E93103" w:rsidRDefault="004A7FA0" w:rsidP="007C5FB2">
            <w:pPr>
              <w:ind w:left="34" w:hanging="34"/>
              <w:jc w:val="center"/>
              <w:rPr>
                <w:rFonts w:ascii="OpenSans-Regular" w:hAnsi="OpenSans-Regular" w:cs="Arial"/>
                <w:b/>
                <w:bCs/>
                <w:color w:val="4D4D4D"/>
              </w:rPr>
            </w:pPr>
            <w:r w:rsidRPr="00E93103">
              <w:rPr>
                <w:rFonts w:ascii="OpenSans-Regular" w:hAnsi="OpenSans-Regular" w:cs="Arial"/>
                <w:b/>
                <w:bCs/>
                <w:color w:val="4D4D4D"/>
              </w:rPr>
              <w:t>DATE</w:t>
            </w:r>
          </w:p>
        </w:tc>
        <w:tc>
          <w:tcPr>
            <w:tcW w:w="1111" w:type="dxa"/>
          </w:tcPr>
          <w:p w14:paraId="0CE6B4F6" w14:textId="77777777" w:rsidR="004A7FA0" w:rsidRPr="00E93103" w:rsidRDefault="004A7FA0" w:rsidP="007C5FB2">
            <w:pPr>
              <w:jc w:val="center"/>
              <w:rPr>
                <w:rFonts w:ascii="OpenSans-Regular" w:hAnsi="OpenSans-Regular" w:cs="Arial"/>
                <w:b/>
                <w:bCs/>
                <w:color w:val="4D4D4D"/>
              </w:rPr>
            </w:pPr>
            <w:r w:rsidRPr="00E93103">
              <w:rPr>
                <w:rFonts w:ascii="OpenSans-Regular" w:hAnsi="OpenSans-Regular" w:cs="Arial"/>
                <w:b/>
                <w:bCs/>
                <w:color w:val="4D4D4D"/>
              </w:rPr>
              <w:t>ISSUE</w:t>
            </w:r>
          </w:p>
        </w:tc>
        <w:tc>
          <w:tcPr>
            <w:tcW w:w="3815" w:type="dxa"/>
          </w:tcPr>
          <w:p w14:paraId="09B8FE23" w14:textId="77777777" w:rsidR="004A7FA0" w:rsidRPr="00E93103" w:rsidRDefault="004A7FA0" w:rsidP="007C5FB2">
            <w:pPr>
              <w:jc w:val="center"/>
              <w:rPr>
                <w:rFonts w:ascii="OpenSans-Regular" w:hAnsi="OpenSans-Regular" w:cs="Arial"/>
                <w:b/>
                <w:bCs/>
                <w:color w:val="4D4D4D"/>
              </w:rPr>
            </w:pPr>
            <w:r w:rsidRPr="00E93103">
              <w:rPr>
                <w:rFonts w:ascii="OpenSans-Regular" w:hAnsi="OpenSans-Regular" w:cs="Arial"/>
                <w:b/>
                <w:bCs/>
                <w:color w:val="4D4D4D"/>
              </w:rPr>
              <w:t>AMENDMENT</w:t>
            </w:r>
          </w:p>
        </w:tc>
        <w:tc>
          <w:tcPr>
            <w:tcW w:w="1870" w:type="dxa"/>
          </w:tcPr>
          <w:p w14:paraId="18FA441B" w14:textId="77777777" w:rsidR="004A7FA0" w:rsidRPr="00E93103" w:rsidRDefault="004A7FA0" w:rsidP="007C5FB2">
            <w:pPr>
              <w:jc w:val="center"/>
              <w:rPr>
                <w:rFonts w:ascii="OpenSans-Regular" w:hAnsi="OpenSans-Regular" w:cs="Arial"/>
                <w:b/>
                <w:bCs/>
                <w:color w:val="4D4D4D"/>
              </w:rPr>
            </w:pPr>
            <w:r w:rsidRPr="00E93103">
              <w:rPr>
                <w:rFonts w:ascii="OpenSans-Regular" w:hAnsi="OpenSans-Regular" w:cs="Arial"/>
                <w:b/>
                <w:bCs/>
                <w:color w:val="4D4D4D"/>
              </w:rPr>
              <w:t>AUTHORISED BY</w:t>
            </w:r>
          </w:p>
        </w:tc>
      </w:tr>
      <w:tr w:rsidR="004A7FA0" w:rsidRPr="001306DA" w14:paraId="19486D55" w14:textId="77777777" w:rsidTr="00777A1F">
        <w:trPr>
          <w:trHeight w:val="277"/>
        </w:trPr>
        <w:tc>
          <w:tcPr>
            <w:tcW w:w="1516" w:type="dxa"/>
            <w:vAlign w:val="center"/>
          </w:tcPr>
          <w:p w14:paraId="0D119CF7" w14:textId="1180D033" w:rsidR="004A7FA0" w:rsidRPr="0028022D" w:rsidRDefault="00777A1F" w:rsidP="007C5FB2">
            <w:pPr>
              <w:rPr>
                <w:rFonts w:ascii="OpenSans-Regular" w:hAnsi="OpenSans-Regular" w:cs="Arial"/>
                <w:color w:val="4D4D4D"/>
                <w:sz w:val="22"/>
                <w:szCs w:val="22"/>
              </w:rPr>
            </w:pPr>
            <w:r>
              <w:rPr>
                <w:rFonts w:ascii="OpenSans-Regular" w:hAnsi="OpenSans-Regular" w:cs="Arial"/>
                <w:color w:val="4D4D4D"/>
                <w:sz w:val="22"/>
                <w:szCs w:val="22"/>
              </w:rPr>
              <w:t>October 2022</w:t>
            </w:r>
          </w:p>
        </w:tc>
        <w:tc>
          <w:tcPr>
            <w:tcW w:w="1111" w:type="dxa"/>
            <w:vAlign w:val="center"/>
          </w:tcPr>
          <w:p w14:paraId="77BF6CCB" w14:textId="16005E1C" w:rsidR="004A7FA0" w:rsidRPr="0028022D" w:rsidRDefault="005E161C" w:rsidP="00777A1F">
            <w:pPr>
              <w:jc w:val="center"/>
              <w:rPr>
                <w:rFonts w:ascii="OpenSans-Regular" w:hAnsi="OpenSans-Regular" w:cs="Arial"/>
                <w:color w:val="4D4D4D"/>
                <w:sz w:val="22"/>
                <w:szCs w:val="22"/>
              </w:rPr>
            </w:pPr>
            <w:r w:rsidRPr="0028022D">
              <w:rPr>
                <w:rFonts w:ascii="OpenSans-Regular" w:hAnsi="OpenSans-Regular" w:cs="Arial"/>
                <w:color w:val="4D4D4D"/>
                <w:sz w:val="22"/>
                <w:szCs w:val="22"/>
              </w:rPr>
              <w:t>2.0</w:t>
            </w:r>
          </w:p>
        </w:tc>
        <w:tc>
          <w:tcPr>
            <w:tcW w:w="3815" w:type="dxa"/>
            <w:vAlign w:val="center"/>
          </w:tcPr>
          <w:p w14:paraId="05BDA960" w14:textId="4A51932C" w:rsidR="004A7FA0" w:rsidRPr="0028022D" w:rsidRDefault="00891CE6" w:rsidP="00777A1F">
            <w:pPr>
              <w:pStyle w:val="BodyText2"/>
              <w:numPr>
                <w:ilvl w:val="12"/>
                <w:numId w:val="0"/>
              </w:numPr>
              <w:spacing w:line="276" w:lineRule="auto"/>
              <w:ind w:firstLine="1"/>
              <w:rPr>
                <w:rFonts w:ascii="OpenSans-Regular" w:hAnsi="OpenSans-Regular" w:cs="Arial"/>
                <w:color w:val="4D4D4D"/>
                <w:sz w:val="22"/>
                <w:szCs w:val="22"/>
                <w:lang w:val="en-GB"/>
              </w:rPr>
            </w:pPr>
            <w:r w:rsidRPr="0028022D">
              <w:rPr>
                <w:rFonts w:ascii="OpenSans-Regular" w:hAnsi="OpenSans-Regular" w:cs="Arial"/>
                <w:color w:val="4D4D4D"/>
                <w:sz w:val="22"/>
                <w:szCs w:val="22"/>
                <w:lang w:val="en-GB"/>
              </w:rPr>
              <w:t>MarinTrust Header and Footer inserted</w:t>
            </w:r>
          </w:p>
        </w:tc>
        <w:tc>
          <w:tcPr>
            <w:tcW w:w="1870" w:type="dxa"/>
            <w:vAlign w:val="center"/>
          </w:tcPr>
          <w:p w14:paraId="581784A4" w14:textId="68C5F9DE" w:rsidR="004A7FA0" w:rsidRPr="0028022D" w:rsidRDefault="0028022D" w:rsidP="007C5FB2">
            <w:pPr>
              <w:jc w:val="center"/>
              <w:rPr>
                <w:rFonts w:ascii="OpenSans-Regular" w:hAnsi="OpenSans-Regular" w:cs="Arial"/>
                <w:color w:val="4D4D4D"/>
                <w:sz w:val="22"/>
                <w:szCs w:val="22"/>
              </w:rPr>
            </w:pPr>
            <w:r>
              <w:rPr>
                <w:rFonts w:ascii="OpenSans-Regular" w:hAnsi="OpenSans-Regular" w:cs="Arial"/>
                <w:color w:val="4D4D4D"/>
                <w:sz w:val="22"/>
                <w:szCs w:val="22"/>
              </w:rPr>
              <w:t>Governing Body Committee</w:t>
            </w:r>
          </w:p>
        </w:tc>
      </w:tr>
      <w:tr w:rsidR="0028022D" w:rsidRPr="001306DA" w14:paraId="46264730" w14:textId="77777777" w:rsidTr="00777A1F">
        <w:trPr>
          <w:trHeight w:val="277"/>
        </w:trPr>
        <w:tc>
          <w:tcPr>
            <w:tcW w:w="1516" w:type="dxa"/>
            <w:vAlign w:val="center"/>
          </w:tcPr>
          <w:p w14:paraId="0A9722FC" w14:textId="03D8436B" w:rsidR="0028022D" w:rsidRPr="0028022D" w:rsidRDefault="00777A1F" w:rsidP="0028022D">
            <w:pPr>
              <w:rPr>
                <w:rFonts w:ascii="OpenSans-Regular" w:hAnsi="OpenSans-Regular" w:cs="Arial"/>
                <w:color w:val="4D4D4D"/>
                <w:sz w:val="22"/>
                <w:szCs w:val="22"/>
              </w:rPr>
            </w:pPr>
            <w:r>
              <w:rPr>
                <w:rFonts w:ascii="OpenSans-Regular" w:hAnsi="OpenSans-Regular" w:cs="Arial"/>
                <w:color w:val="4D4D4D"/>
                <w:sz w:val="22"/>
                <w:szCs w:val="22"/>
              </w:rPr>
              <w:t>October 2022</w:t>
            </w:r>
          </w:p>
        </w:tc>
        <w:tc>
          <w:tcPr>
            <w:tcW w:w="1111" w:type="dxa"/>
            <w:vAlign w:val="center"/>
          </w:tcPr>
          <w:p w14:paraId="6325CD80" w14:textId="2772185A" w:rsidR="0028022D" w:rsidRPr="0028022D" w:rsidRDefault="0028022D" w:rsidP="00777A1F">
            <w:pPr>
              <w:jc w:val="center"/>
              <w:rPr>
                <w:rFonts w:ascii="OpenSans-Regular" w:hAnsi="OpenSans-Regular" w:cs="Arial"/>
                <w:color w:val="4D4D4D"/>
                <w:sz w:val="22"/>
                <w:szCs w:val="22"/>
              </w:rPr>
            </w:pPr>
            <w:r w:rsidRPr="0028022D">
              <w:rPr>
                <w:rFonts w:ascii="OpenSans-Regular" w:hAnsi="OpenSans-Regular" w:cs="Arial"/>
                <w:color w:val="4D4D4D"/>
                <w:sz w:val="22"/>
                <w:szCs w:val="22"/>
              </w:rPr>
              <w:t>2.0</w:t>
            </w:r>
          </w:p>
        </w:tc>
        <w:tc>
          <w:tcPr>
            <w:tcW w:w="3815" w:type="dxa"/>
            <w:vAlign w:val="center"/>
          </w:tcPr>
          <w:p w14:paraId="3C498AEE" w14:textId="446EDA8C" w:rsidR="0028022D" w:rsidRPr="0028022D" w:rsidRDefault="0028022D" w:rsidP="00777A1F">
            <w:pPr>
              <w:pStyle w:val="BodyText2"/>
              <w:numPr>
                <w:ilvl w:val="12"/>
                <w:numId w:val="0"/>
              </w:numPr>
              <w:spacing w:line="276" w:lineRule="auto"/>
              <w:ind w:firstLine="1"/>
              <w:rPr>
                <w:rFonts w:ascii="OpenSans-Regular" w:hAnsi="OpenSans-Regular" w:cs="Arial"/>
                <w:color w:val="4D4D4D"/>
                <w:sz w:val="22"/>
                <w:szCs w:val="22"/>
                <w:lang w:val="en-GB"/>
              </w:rPr>
            </w:pPr>
            <w:r w:rsidRPr="0028022D">
              <w:rPr>
                <w:rFonts w:ascii="OpenSans-Regular" w:hAnsi="OpenSans-Regular" w:cs="Arial"/>
                <w:color w:val="4D4D4D"/>
                <w:sz w:val="22"/>
                <w:szCs w:val="22"/>
                <w:lang w:val="en-GB"/>
              </w:rPr>
              <w:t>Reference to IFFO RS updated to MarinTrust throughout</w:t>
            </w:r>
          </w:p>
        </w:tc>
        <w:tc>
          <w:tcPr>
            <w:tcW w:w="1870" w:type="dxa"/>
          </w:tcPr>
          <w:p w14:paraId="6C63A7B9" w14:textId="45720885" w:rsidR="0028022D" w:rsidRPr="0028022D" w:rsidRDefault="0028022D" w:rsidP="0028022D">
            <w:pPr>
              <w:jc w:val="center"/>
              <w:rPr>
                <w:rFonts w:ascii="OpenSans-Regular" w:hAnsi="OpenSans-Regular" w:cs="Arial"/>
                <w:color w:val="4D4D4D"/>
                <w:sz w:val="22"/>
                <w:szCs w:val="22"/>
              </w:rPr>
            </w:pPr>
            <w:r w:rsidRPr="00EB6098">
              <w:rPr>
                <w:rFonts w:ascii="OpenSans-Regular" w:hAnsi="OpenSans-Regular" w:cs="Arial"/>
                <w:color w:val="4D4D4D"/>
                <w:sz w:val="22"/>
                <w:szCs w:val="22"/>
              </w:rPr>
              <w:t>Governing Body Committee</w:t>
            </w:r>
          </w:p>
        </w:tc>
      </w:tr>
      <w:tr w:rsidR="00907036" w:rsidRPr="001306DA" w14:paraId="5007C42B" w14:textId="77777777" w:rsidTr="0065408A">
        <w:trPr>
          <w:trHeight w:val="277"/>
        </w:trPr>
        <w:tc>
          <w:tcPr>
            <w:tcW w:w="1516" w:type="dxa"/>
            <w:vAlign w:val="center"/>
          </w:tcPr>
          <w:p w14:paraId="29E1731A" w14:textId="2A205D83" w:rsidR="00907036" w:rsidRDefault="00907036" w:rsidP="00907036">
            <w:pPr>
              <w:rPr>
                <w:rFonts w:ascii="OpenSans-Regular" w:hAnsi="OpenSans-Regular" w:cs="Arial"/>
                <w:color w:val="4D4D4D"/>
                <w:sz w:val="22"/>
                <w:szCs w:val="22"/>
              </w:rPr>
            </w:pPr>
            <w:r>
              <w:rPr>
                <w:rFonts w:ascii="OpenSans-Regular" w:hAnsi="OpenSans-Regular" w:cs="Arial"/>
                <w:color w:val="4D4D4D"/>
                <w:sz w:val="22"/>
                <w:szCs w:val="22"/>
              </w:rPr>
              <w:t>October 2022</w:t>
            </w:r>
          </w:p>
        </w:tc>
        <w:tc>
          <w:tcPr>
            <w:tcW w:w="1111" w:type="dxa"/>
            <w:vAlign w:val="center"/>
          </w:tcPr>
          <w:p w14:paraId="49096F0E" w14:textId="36B029FB" w:rsidR="00907036" w:rsidRPr="0028022D" w:rsidRDefault="00907036" w:rsidP="00907036">
            <w:pPr>
              <w:jc w:val="center"/>
              <w:rPr>
                <w:rFonts w:ascii="OpenSans-Regular" w:hAnsi="OpenSans-Regular" w:cs="Arial"/>
                <w:color w:val="4D4D4D"/>
                <w:sz w:val="22"/>
                <w:szCs w:val="22"/>
              </w:rPr>
            </w:pPr>
            <w:r w:rsidRPr="0028022D">
              <w:rPr>
                <w:rFonts w:ascii="OpenSans-Regular" w:hAnsi="OpenSans-Regular" w:cs="Arial"/>
                <w:color w:val="4D4D4D"/>
                <w:sz w:val="22"/>
                <w:szCs w:val="22"/>
              </w:rPr>
              <w:t>2.0</w:t>
            </w:r>
          </w:p>
        </w:tc>
        <w:tc>
          <w:tcPr>
            <w:tcW w:w="3815" w:type="dxa"/>
            <w:vAlign w:val="center"/>
          </w:tcPr>
          <w:p w14:paraId="09F65849" w14:textId="5AF0DBE9" w:rsidR="00907036" w:rsidRPr="0028022D" w:rsidRDefault="00907036" w:rsidP="00907036">
            <w:pPr>
              <w:pStyle w:val="BodyText2"/>
              <w:numPr>
                <w:ilvl w:val="12"/>
                <w:numId w:val="0"/>
              </w:numPr>
              <w:spacing w:line="276" w:lineRule="auto"/>
              <w:ind w:firstLine="1"/>
              <w:rPr>
                <w:rFonts w:ascii="OpenSans-Regular" w:hAnsi="OpenSans-Regular" w:cs="Arial"/>
                <w:color w:val="4D4D4D"/>
                <w:sz w:val="22"/>
                <w:szCs w:val="22"/>
                <w:lang w:val="en-GB"/>
              </w:rPr>
            </w:pPr>
            <w:r>
              <w:rPr>
                <w:rFonts w:ascii="OpenSans-Regular" w:hAnsi="OpenSans-Regular" w:cs="Arial"/>
                <w:color w:val="4D4D4D"/>
                <w:sz w:val="22"/>
                <w:szCs w:val="22"/>
                <w:lang w:val="en-GB"/>
              </w:rPr>
              <w:t xml:space="preserve">Update of document title to ensure explicitness in its function </w:t>
            </w:r>
          </w:p>
        </w:tc>
        <w:tc>
          <w:tcPr>
            <w:tcW w:w="1870" w:type="dxa"/>
            <w:vAlign w:val="center"/>
          </w:tcPr>
          <w:p w14:paraId="4AA5A716" w14:textId="0DB979D7" w:rsidR="00907036" w:rsidRPr="00EB6098" w:rsidRDefault="00907036" w:rsidP="00907036">
            <w:pPr>
              <w:jc w:val="center"/>
              <w:rPr>
                <w:rFonts w:ascii="OpenSans-Regular" w:hAnsi="OpenSans-Regular" w:cs="Arial"/>
                <w:color w:val="4D4D4D"/>
                <w:sz w:val="22"/>
                <w:szCs w:val="22"/>
              </w:rPr>
            </w:pPr>
            <w:r>
              <w:rPr>
                <w:rFonts w:ascii="OpenSans-Regular" w:hAnsi="OpenSans-Regular" w:cs="Arial"/>
                <w:color w:val="4D4D4D"/>
                <w:sz w:val="22"/>
                <w:szCs w:val="22"/>
              </w:rPr>
              <w:t>Governing Body Committee</w:t>
            </w:r>
          </w:p>
        </w:tc>
      </w:tr>
      <w:tr w:rsidR="0028022D" w:rsidRPr="001306DA" w14:paraId="23D8F012" w14:textId="77777777" w:rsidTr="00777A1F">
        <w:trPr>
          <w:trHeight w:val="277"/>
        </w:trPr>
        <w:tc>
          <w:tcPr>
            <w:tcW w:w="1516" w:type="dxa"/>
            <w:vAlign w:val="center"/>
          </w:tcPr>
          <w:p w14:paraId="4585D454" w14:textId="3BBD7579" w:rsidR="0028022D" w:rsidRPr="00314B24" w:rsidRDefault="00777A1F" w:rsidP="00777A1F">
            <w:pPr>
              <w:rPr>
                <w:rFonts w:ascii="OpenSans-Regular" w:hAnsi="OpenSans-Regular" w:cs="Arial"/>
                <w:color w:val="FF0000"/>
                <w:sz w:val="22"/>
                <w:szCs w:val="22"/>
              </w:rPr>
            </w:pPr>
            <w:r>
              <w:rPr>
                <w:rFonts w:ascii="OpenSans-Regular" w:hAnsi="OpenSans-Regular" w:cs="Arial"/>
                <w:color w:val="4D4D4D"/>
                <w:sz w:val="22"/>
                <w:szCs w:val="22"/>
              </w:rPr>
              <w:t>October 2022</w:t>
            </w:r>
          </w:p>
        </w:tc>
        <w:tc>
          <w:tcPr>
            <w:tcW w:w="1111" w:type="dxa"/>
            <w:vAlign w:val="center"/>
          </w:tcPr>
          <w:p w14:paraId="3A2F76D4" w14:textId="5F1CF129" w:rsidR="0028022D" w:rsidRPr="00FC69EF" w:rsidRDefault="0028022D" w:rsidP="00777A1F">
            <w:pPr>
              <w:jc w:val="center"/>
              <w:rPr>
                <w:rFonts w:ascii="OpenSans-Regular" w:hAnsi="OpenSans-Regular" w:cs="Arial"/>
                <w:color w:val="4D4D4D"/>
              </w:rPr>
            </w:pPr>
            <w:r w:rsidRPr="00FC69EF">
              <w:rPr>
                <w:rFonts w:ascii="OpenSans-Regular" w:hAnsi="OpenSans-Regular" w:cs="Arial"/>
                <w:color w:val="4D4D4D"/>
                <w:sz w:val="22"/>
                <w:szCs w:val="22"/>
              </w:rPr>
              <w:t>2.0</w:t>
            </w:r>
          </w:p>
        </w:tc>
        <w:tc>
          <w:tcPr>
            <w:tcW w:w="3815" w:type="dxa"/>
            <w:vAlign w:val="center"/>
          </w:tcPr>
          <w:p w14:paraId="49EE7476" w14:textId="44F77F3F" w:rsidR="0028022D" w:rsidRPr="00FC69EF" w:rsidRDefault="0028022D" w:rsidP="00777A1F">
            <w:pPr>
              <w:pStyle w:val="BodyText2"/>
              <w:numPr>
                <w:ilvl w:val="12"/>
                <w:numId w:val="0"/>
              </w:numPr>
              <w:spacing w:line="276" w:lineRule="auto"/>
              <w:ind w:firstLine="1"/>
              <w:rPr>
                <w:rFonts w:ascii="OpenSans-Regular" w:hAnsi="OpenSans-Regular" w:cs="Arial"/>
                <w:color w:val="4D4D4D"/>
                <w:sz w:val="22"/>
                <w:szCs w:val="22"/>
                <w:lang w:val="en-GB"/>
              </w:rPr>
            </w:pPr>
            <w:r w:rsidRPr="00FC69EF">
              <w:rPr>
                <w:rFonts w:ascii="OpenSans-Regular" w:hAnsi="OpenSans-Regular" w:cs="Arial"/>
                <w:color w:val="4D4D4D"/>
                <w:sz w:val="22"/>
                <w:szCs w:val="22"/>
                <w:lang w:val="en-GB"/>
              </w:rPr>
              <w:t xml:space="preserve">Update to terminology throughout to ensure consistency with MarinTrust </w:t>
            </w:r>
            <w:r w:rsidR="00810D82" w:rsidRPr="00FC69EF">
              <w:rPr>
                <w:rFonts w:ascii="OpenSans-Regular" w:hAnsi="OpenSans-Regular" w:cs="Arial"/>
                <w:color w:val="4D4D4D"/>
                <w:sz w:val="22"/>
                <w:szCs w:val="22"/>
                <w:lang w:val="en-GB"/>
              </w:rPr>
              <w:t xml:space="preserve">quality management system </w:t>
            </w:r>
            <w:r w:rsidRPr="00FC69EF">
              <w:rPr>
                <w:rFonts w:ascii="OpenSans-Regular" w:hAnsi="OpenSans-Regular" w:cs="Arial"/>
                <w:color w:val="4D4D4D"/>
                <w:sz w:val="22"/>
                <w:szCs w:val="22"/>
                <w:lang w:val="en-GB"/>
              </w:rPr>
              <w:t>documents.</w:t>
            </w:r>
          </w:p>
        </w:tc>
        <w:tc>
          <w:tcPr>
            <w:tcW w:w="1870" w:type="dxa"/>
          </w:tcPr>
          <w:p w14:paraId="5BF6BDB7" w14:textId="02581D7E" w:rsidR="0028022D" w:rsidRPr="00314B24" w:rsidRDefault="0028022D" w:rsidP="0028022D">
            <w:pPr>
              <w:pStyle w:val="BodyText2"/>
              <w:numPr>
                <w:ilvl w:val="12"/>
                <w:numId w:val="0"/>
              </w:numPr>
              <w:spacing w:line="276" w:lineRule="auto"/>
              <w:ind w:firstLine="1"/>
              <w:jc w:val="center"/>
              <w:rPr>
                <w:rFonts w:ascii="OpenSans-Regular" w:hAnsi="OpenSans-Regular" w:cs="Arial"/>
                <w:color w:val="FF0000"/>
                <w:sz w:val="22"/>
                <w:szCs w:val="22"/>
              </w:rPr>
            </w:pPr>
            <w:r w:rsidRPr="00EB6098">
              <w:rPr>
                <w:rFonts w:ascii="OpenSans-Regular" w:hAnsi="OpenSans-Regular" w:cs="Arial"/>
                <w:color w:val="4D4D4D"/>
                <w:sz w:val="22"/>
                <w:szCs w:val="22"/>
              </w:rPr>
              <w:t>Governing Body Committee</w:t>
            </w:r>
          </w:p>
        </w:tc>
      </w:tr>
      <w:tr w:rsidR="0028022D" w:rsidRPr="001306DA" w14:paraId="672AF37D" w14:textId="77777777" w:rsidTr="00FD0750">
        <w:trPr>
          <w:trHeight w:val="277"/>
        </w:trPr>
        <w:tc>
          <w:tcPr>
            <w:tcW w:w="1516" w:type="dxa"/>
            <w:vAlign w:val="center"/>
          </w:tcPr>
          <w:p w14:paraId="4CC5512D" w14:textId="63A85E79" w:rsidR="0028022D" w:rsidRPr="00937511" w:rsidRDefault="00777A1F" w:rsidP="00FD0750">
            <w:pPr>
              <w:rPr>
                <w:rFonts w:ascii="OpenSans-Regular" w:hAnsi="OpenSans-Regular" w:cs="Arial"/>
                <w:color w:val="FF0000"/>
                <w:sz w:val="22"/>
                <w:szCs w:val="22"/>
              </w:rPr>
            </w:pPr>
            <w:r>
              <w:rPr>
                <w:rFonts w:ascii="OpenSans-Regular" w:hAnsi="OpenSans-Regular" w:cs="Arial"/>
                <w:color w:val="4D4D4D"/>
                <w:sz w:val="22"/>
                <w:szCs w:val="22"/>
              </w:rPr>
              <w:t>October 2022</w:t>
            </w:r>
          </w:p>
        </w:tc>
        <w:tc>
          <w:tcPr>
            <w:tcW w:w="1111" w:type="dxa"/>
            <w:vAlign w:val="center"/>
          </w:tcPr>
          <w:p w14:paraId="48C7FE85" w14:textId="3AEE9909" w:rsidR="0028022D" w:rsidRPr="00FC69EF" w:rsidRDefault="0028022D" w:rsidP="00777A1F">
            <w:pPr>
              <w:jc w:val="center"/>
              <w:rPr>
                <w:rFonts w:ascii="OpenSans-Regular" w:hAnsi="OpenSans-Regular" w:cs="Arial"/>
                <w:color w:val="4D4D4D"/>
                <w:sz w:val="22"/>
                <w:szCs w:val="22"/>
              </w:rPr>
            </w:pPr>
            <w:r w:rsidRPr="00FC69EF">
              <w:rPr>
                <w:rFonts w:ascii="OpenSans-Regular" w:hAnsi="OpenSans-Regular" w:cs="Arial"/>
                <w:color w:val="4D4D4D"/>
                <w:sz w:val="22"/>
                <w:szCs w:val="22"/>
              </w:rPr>
              <w:t>2.0</w:t>
            </w:r>
          </w:p>
        </w:tc>
        <w:tc>
          <w:tcPr>
            <w:tcW w:w="3815" w:type="dxa"/>
            <w:vAlign w:val="center"/>
          </w:tcPr>
          <w:p w14:paraId="3B7BFF9F" w14:textId="53AEB6EE" w:rsidR="0028022D" w:rsidRPr="00FC69EF" w:rsidRDefault="0028022D" w:rsidP="00CD2C5F">
            <w:pPr>
              <w:pStyle w:val="BodyText2"/>
              <w:numPr>
                <w:ilvl w:val="12"/>
                <w:numId w:val="0"/>
              </w:numPr>
              <w:spacing w:line="276" w:lineRule="auto"/>
              <w:ind w:firstLine="1"/>
              <w:rPr>
                <w:rFonts w:ascii="OpenSans-Regular" w:hAnsi="OpenSans-Regular" w:cs="Arial"/>
                <w:color w:val="4D4D4D"/>
                <w:sz w:val="22"/>
                <w:szCs w:val="22"/>
                <w:lang w:val="en-GB"/>
              </w:rPr>
            </w:pPr>
            <w:r w:rsidRPr="00FC69EF">
              <w:rPr>
                <w:rFonts w:ascii="OpenSans-Regular" w:hAnsi="OpenSans-Regular" w:cs="Arial"/>
                <w:color w:val="4D4D4D"/>
                <w:sz w:val="22"/>
                <w:szCs w:val="22"/>
                <w:lang w:val="en-GB"/>
              </w:rPr>
              <w:t>Update to the introduction, purpose and, scope of the document for relevancy and clarity.</w:t>
            </w:r>
          </w:p>
        </w:tc>
        <w:tc>
          <w:tcPr>
            <w:tcW w:w="1870" w:type="dxa"/>
          </w:tcPr>
          <w:p w14:paraId="1F0A3F4B" w14:textId="2BBB80A5" w:rsidR="0028022D" w:rsidRPr="00937511" w:rsidRDefault="0028022D" w:rsidP="0028022D">
            <w:pPr>
              <w:pStyle w:val="BodyText2"/>
              <w:numPr>
                <w:ilvl w:val="12"/>
                <w:numId w:val="0"/>
              </w:numPr>
              <w:spacing w:line="276" w:lineRule="auto"/>
              <w:ind w:firstLine="1"/>
              <w:jc w:val="center"/>
              <w:rPr>
                <w:rFonts w:ascii="OpenSans-Regular" w:hAnsi="OpenSans-Regular" w:cs="Arial"/>
                <w:color w:val="FF0000"/>
                <w:sz w:val="22"/>
                <w:szCs w:val="22"/>
                <w:lang w:val="en-GB"/>
              </w:rPr>
            </w:pPr>
            <w:r w:rsidRPr="00EB6098">
              <w:rPr>
                <w:rFonts w:ascii="OpenSans-Regular" w:hAnsi="OpenSans-Regular" w:cs="Arial"/>
                <w:color w:val="4D4D4D"/>
                <w:sz w:val="22"/>
                <w:szCs w:val="22"/>
              </w:rPr>
              <w:t>Governing Body Committee</w:t>
            </w:r>
          </w:p>
        </w:tc>
      </w:tr>
      <w:tr w:rsidR="00B65EF4" w:rsidRPr="001306DA" w14:paraId="739E6198" w14:textId="77777777" w:rsidTr="00FD0750">
        <w:trPr>
          <w:trHeight w:val="277"/>
        </w:trPr>
        <w:tc>
          <w:tcPr>
            <w:tcW w:w="1516" w:type="dxa"/>
            <w:vAlign w:val="center"/>
          </w:tcPr>
          <w:p w14:paraId="0C47CA47" w14:textId="599C6667" w:rsidR="00B65EF4" w:rsidRDefault="00B65EF4" w:rsidP="00B65EF4">
            <w:pPr>
              <w:rPr>
                <w:rFonts w:ascii="OpenSans-Regular" w:hAnsi="OpenSans-Regular" w:cs="Arial"/>
                <w:color w:val="4D4D4D"/>
                <w:sz w:val="22"/>
                <w:szCs w:val="22"/>
              </w:rPr>
            </w:pPr>
            <w:r>
              <w:rPr>
                <w:rFonts w:ascii="OpenSans-Regular" w:hAnsi="OpenSans-Regular" w:cs="Arial"/>
                <w:color w:val="4D4D4D"/>
                <w:sz w:val="22"/>
                <w:szCs w:val="22"/>
              </w:rPr>
              <w:t>January 2023</w:t>
            </w:r>
          </w:p>
        </w:tc>
        <w:tc>
          <w:tcPr>
            <w:tcW w:w="1111" w:type="dxa"/>
            <w:vAlign w:val="center"/>
          </w:tcPr>
          <w:p w14:paraId="3927CAE1" w14:textId="601174DA" w:rsidR="00B65EF4" w:rsidRPr="00FC69EF" w:rsidRDefault="00B65EF4" w:rsidP="00B65EF4">
            <w:pPr>
              <w:jc w:val="center"/>
              <w:rPr>
                <w:rFonts w:ascii="OpenSans-Regular" w:hAnsi="OpenSans-Regular" w:cs="Arial"/>
                <w:color w:val="4D4D4D"/>
                <w:sz w:val="22"/>
                <w:szCs w:val="22"/>
              </w:rPr>
            </w:pPr>
            <w:r w:rsidRPr="00315979">
              <w:rPr>
                <w:rFonts w:ascii="OpenSans-Regular" w:hAnsi="OpenSans-Regular" w:cs="Arial"/>
                <w:color w:val="4D4D4D"/>
                <w:sz w:val="22"/>
                <w:szCs w:val="22"/>
              </w:rPr>
              <w:t>2.0</w:t>
            </w:r>
          </w:p>
        </w:tc>
        <w:tc>
          <w:tcPr>
            <w:tcW w:w="3815" w:type="dxa"/>
            <w:vAlign w:val="center"/>
          </w:tcPr>
          <w:p w14:paraId="469EDF59" w14:textId="122D2DB2" w:rsidR="00B65EF4" w:rsidRPr="00FC69EF" w:rsidRDefault="00B65EF4" w:rsidP="00B65EF4">
            <w:pPr>
              <w:pStyle w:val="BodyText2"/>
              <w:numPr>
                <w:ilvl w:val="12"/>
                <w:numId w:val="0"/>
              </w:numPr>
              <w:spacing w:line="276" w:lineRule="auto"/>
              <w:ind w:firstLine="1"/>
              <w:rPr>
                <w:rFonts w:ascii="OpenSans-Regular" w:hAnsi="OpenSans-Regular" w:cs="Arial"/>
                <w:color w:val="4D4D4D"/>
                <w:sz w:val="22"/>
                <w:szCs w:val="22"/>
                <w:lang w:val="en-GB"/>
              </w:rPr>
            </w:pPr>
            <w:r>
              <w:rPr>
                <w:rFonts w:ascii="OpenSans-Regular" w:hAnsi="OpenSans-Regular" w:cs="Arial"/>
                <w:color w:val="4D4D4D"/>
                <w:sz w:val="22"/>
                <w:szCs w:val="22"/>
                <w:lang w:val="en-GB"/>
              </w:rPr>
              <w:t xml:space="preserve">Addition of </w:t>
            </w:r>
            <w:r w:rsidR="000C1BA4">
              <w:rPr>
                <w:rFonts w:ascii="OpenSans-Regular" w:hAnsi="OpenSans-Regular" w:cs="Arial"/>
                <w:color w:val="4D4D4D"/>
                <w:sz w:val="22"/>
                <w:szCs w:val="22"/>
                <w:lang w:val="en-GB"/>
              </w:rPr>
              <w:t xml:space="preserve">general guidance on the Identity Preserve Model Procedure in </w:t>
            </w:r>
            <w:r w:rsidR="000C1BA4" w:rsidRPr="000C1BA4">
              <w:rPr>
                <w:rFonts w:ascii="OpenSans-Regular" w:hAnsi="OpenSans-Regular" w:cs="Arial"/>
                <w:b/>
                <w:bCs/>
                <w:color w:val="4D4D4D"/>
                <w:sz w:val="22"/>
                <w:szCs w:val="22"/>
                <w:lang w:val="en-GB"/>
              </w:rPr>
              <w:t>Section 5.</w:t>
            </w:r>
            <w:r w:rsidR="000C1BA4">
              <w:rPr>
                <w:rFonts w:ascii="OpenSans-Regular" w:hAnsi="OpenSans-Regular" w:cs="Arial"/>
                <w:color w:val="4D4D4D"/>
                <w:sz w:val="22"/>
                <w:szCs w:val="22"/>
                <w:lang w:val="en-GB"/>
              </w:rPr>
              <w:t xml:space="preserve"> </w:t>
            </w:r>
          </w:p>
        </w:tc>
        <w:tc>
          <w:tcPr>
            <w:tcW w:w="1870" w:type="dxa"/>
          </w:tcPr>
          <w:p w14:paraId="57EB295B" w14:textId="1BC12C82" w:rsidR="00B65EF4" w:rsidRPr="00EB6098" w:rsidRDefault="00B65EF4" w:rsidP="00B65EF4">
            <w:pPr>
              <w:pStyle w:val="BodyText2"/>
              <w:numPr>
                <w:ilvl w:val="12"/>
                <w:numId w:val="0"/>
              </w:numPr>
              <w:spacing w:line="276" w:lineRule="auto"/>
              <w:ind w:firstLine="1"/>
              <w:jc w:val="center"/>
              <w:rPr>
                <w:rFonts w:ascii="OpenSans-Regular" w:hAnsi="OpenSans-Regular" w:cs="Arial"/>
                <w:color w:val="4D4D4D"/>
                <w:sz w:val="22"/>
                <w:szCs w:val="22"/>
              </w:rPr>
            </w:pPr>
            <w:r w:rsidRPr="00EB6098">
              <w:rPr>
                <w:rFonts w:ascii="OpenSans-Regular" w:hAnsi="OpenSans-Regular" w:cs="Arial"/>
                <w:color w:val="4D4D4D"/>
                <w:sz w:val="22"/>
                <w:szCs w:val="22"/>
              </w:rPr>
              <w:t>Governing Body Committee</w:t>
            </w:r>
          </w:p>
        </w:tc>
      </w:tr>
      <w:tr w:rsidR="00FD0750" w:rsidRPr="001306DA" w14:paraId="0834E2BF" w14:textId="77777777" w:rsidTr="0052096C">
        <w:trPr>
          <w:trHeight w:val="277"/>
        </w:trPr>
        <w:tc>
          <w:tcPr>
            <w:tcW w:w="1516" w:type="dxa"/>
            <w:vAlign w:val="center"/>
          </w:tcPr>
          <w:p w14:paraId="3A7B66AB" w14:textId="2C8BF6C0" w:rsidR="00FD0750" w:rsidRPr="00FD0750" w:rsidRDefault="00FD0750" w:rsidP="00FD0750">
            <w:pPr>
              <w:rPr>
                <w:rFonts w:ascii="OpenSans-Regular" w:hAnsi="OpenSans-Regular" w:cs="Arial"/>
                <w:b/>
                <w:bCs/>
                <w:color w:val="4D4D4D"/>
                <w:sz w:val="22"/>
                <w:szCs w:val="22"/>
              </w:rPr>
            </w:pPr>
            <w:r>
              <w:rPr>
                <w:rFonts w:ascii="OpenSans-Regular" w:hAnsi="OpenSans-Regular" w:cs="Arial"/>
                <w:color w:val="4D4D4D"/>
                <w:sz w:val="22"/>
                <w:szCs w:val="22"/>
              </w:rPr>
              <w:t>January 2023</w:t>
            </w:r>
          </w:p>
        </w:tc>
        <w:tc>
          <w:tcPr>
            <w:tcW w:w="1111" w:type="dxa"/>
            <w:vAlign w:val="center"/>
          </w:tcPr>
          <w:p w14:paraId="2B1E75FB" w14:textId="1085DE92" w:rsidR="00FD0750" w:rsidRPr="00FD0750" w:rsidRDefault="00FD0750" w:rsidP="00FD0750">
            <w:pPr>
              <w:jc w:val="center"/>
              <w:rPr>
                <w:rFonts w:ascii="OpenSans-Regular" w:hAnsi="OpenSans-Regular" w:cs="Arial"/>
                <w:b/>
                <w:bCs/>
                <w:color w:val="4D4D4D"/>
                <w:sz w:val="22"/>
                <w:szCs w:val="22"/>
              </w:rPr>
            </w:pPr>
            <w:r w:rsidRPr="00315979">
              <w:rPr>
                <w:rFonts w:ascii="OpenSans-Regular" w:hAnsi="OpenSans-Regular" w:cs="Arial"/>
                <w:color w:val="4D4D4D"/>
                <w:sz w:val="22"/>
                <w:szCs w:val="22"/>
              </w:rPr>
              <w:t>2.0</w:t>
            </w:r>
          </w:p>
        </w:tc>
        <w:tc>
          <w:tcPr>
            <w:tcW w:w="3815" w:type="dxa"/>
            <w:vAlign w:val="center"/>
          </w:tcPr>
          <w:p w14:paraId="4AA0D914" w14:textId="7634AD5A" w:rsidR="00FD0750" w:rsidRPr="00FC69EF" w:rsidRDefault="00941F12" w:rsidP="00FD0750">
            <w:pPr>
              <w:pStyle w:val="BodyText2"/>
              <w:numPr>
                <w:ilvl w:val="12"/>
                <w:numId w:val="0"/>
              </w:numPr>
              <w:spacing w:line="276" w:lineRule="auto"/>
              <w:ind w:firstLine="1"/>
              <w:rPr>
                <w:rFonts w:ascii="OpenSans-Regular" w:hAnsi="OpenSans-Regular" w:cs="Arial"/>
                <w:color w:val="4D4D4D"/>
                <w:sz w:val="22"/>
                <w:szCs w:val="22"/>
                <w:lang w:val="en-GB"/>
              </w:rPr>
            </w:pPr>
            <w:r>
              <w:rPr>
                <w:rFonts w:ascii="OpenSans-Regular" w:hAnsi="OpenSans-Regular" w:cs="Arial"/>
                <w:color w:val="4D4D4D"/>
                <w:sz w:val="22"/>
                <w:szCs w:val="22"/>
                <w:lang w:val="en-GB"/>
              </w:rPr>
              <w:t xml:space="preserve">Update to </w:t>
            </w:r>
            <w:r w:rsidRPr="00B65EF4">
              <w:rPr>
                <w:rFonts w:ascii="OpenSans-Regular" w:hAnsi="OpenSans-Regular" w:cs="Arial"/>
                <w:b/>
                <w:bCs/>
                <w:color w:val="4D4D4D"/>
                <w:sz w:val="22"/>
                <w:szCs w:val="22"/>
                <w:lang w:val="en-GB"/>
              </w:rPr>
              <w:t>Section 5.1</w:t>
            </w:r>
            <w:r>
              <w:rPr>
                <w:rFonts w:ascii="OpenSans-Regular" w:hAnsi="OpenSans-Regular" w:cs="Arial"/>
                <w:color w:val="4D4D4D"/>
                <w:sz w:val="22"/>
                <w:szCs w:val="22"/>
                <w:lang w:val="en-GB"/>
              </w:rPr>
              <w:t xml:space="preserve"> and </w:t>
            </w:r>
            <w:r w:rsidRPr="00B65EF4">
              <w:rPr>
                <w:rFonts w:ascii="OpenSans-Regular" w:hAnsi="OpenSans-Regular" w:cs="Arial"/>
                <w:b/>
                <w:bCs/>
                <w:color w:val="4D4D4D"/>
                <w:sz w:val="22"/>
                <w:szCs w:val="22"/>
                <w:lang w:val="en-GB"/>
              </w:rPr>
              <w:t>5.2</w:t>
            </w:r>
            <w:r>
              <w:rPr>
                <w:rFonts w:ascii="OpenSans-Regular" w:hAnsi="OpenSans-Regular" w:cs="Arial"/>
                <w:color w:val="4D4D4D"/>
                <w:sz w:val="22"/>
                <w:szCs w:val="22"/>
                <w:lang w:val="en-GB"/>
              </w:rPr>
              <w:t xml:space="preserve"> to ensure clarity on the requirement for CoC sponsors and </w:t>
            </w:r>
            <w:r w:rsidR="00B65EF4">
              <w:rPr>
                <w:rFonts w:ascii="OpenSans-Regular" w:hAnsi="OpenSans-Regular" w:cs="Arial"/>
                <w:color w:val="4D4D4D"/>
                <w:sz w:val="22"/>
                <w:szCs w:val="22"/>
                <w:lang w:val="en-GB"/>
              </w:rPr>
              <w:t xml:space="preserve">sponsored production facilities. </w:t>
            </w:r>
          </w:p>
        </w:tc>
        <w:tc>
          <w:tcPr>
            <w:tcW w:w="1870" w:type="dxa"/>
          </w:tcPr>
          <w:p w14:paraId="17B4A544" w14:textId="193D1E1C" w:rsidR="00FD0750" w:rsidRPr="00EB6098" w:rsidRDefault="00B65EF4" w:rsidP="00FD0750">
            <w:pPr>
              <w:pStyle w:val="BodyText2"/>
              <w:numPr>
                <w:ilvl w:val="12"/>
                <w:numId w:val="0"/>
              </w:numPr>
              <w:spacing w:line="276" w:lineRule="auto"/>
              <w:ind w:firstLine="1"/>
              <w:jc w:val="center"/>
              <w:rPr>
                <w:rFonts w:ascii="OpenSans-Regular" w:hAnsi="OpenSans-Regular" w:cs="Arial"/>
                <w:color w:val="4D4D4D"/>
                <w:sz w:val="22"/>
                <w:szCs w:val="22"/>
              </w:rPr>
            </w:pPr>
            <w:r w:rsidRPr="00EB6098">
              <w:rPr>
                <w:rFonts w:ascii="OpenSans-Regular" w:hAnsi="OpenSans-Regular" w:cs="Arial"/>
                <w:color w:val="4D4D4D"/>
                <w:sz w:val="22"/>
                <w:szCs w:val="22"/>
              </w:rPr>
              <w:t>Governing Body Committee</w:t>
            </w:r>
          </w:p>
        </w:tc>
      </w:tr>
      <w:tr w:rsidR="00B7216D" w:rsidRPr="001306DA" w14:paraId="6BD699EF" w14:textId="77777777" w:rsidTr="00856F3E">
        <w:trPr>
          <w:trHeight w:val="277"/>
        </w:trPr>
        <w:tc>
          <w:tcPr>
            <w:tcW w:w="1516" w:type="dxa"/>
            <w:vAlign w:val="center"/>
          </w:tcPr>
          <w:p w14:paraId="5AE806E4" w14:textId="7674C848" w:rsidR="00B7216D" w:rsidRDefault="00B7216D" w:rsidP="00856F3E">
            <w:pPr>
              <w:rPr>
                <w:rFonts w:ascii="OpenSans-Regular" w:hAnsi="OpenSans-Regular" w:cs="Arial"/>
                <w:color w:val="4D4D4D"/>
                <w:sz w:val="22"/>
                <w:szCs w:val="22"/>
              </w:rPr>
            </w:pPr>
            <w:r>
              <w:rPr>
                <w:rFonts w:ascii="OpenSans-Regular" w:hAnsi="OpenSans-Regular" w:cs="Arial"/>
                <w:color w:val="4D4D4D"/>
                <w:sz w:val="22"/>
                <w:szCs w:val="22"/>
              </w:rPr>
              <w:t>January 2023</w:t>
            </w:r>
          </w:p>
        </w:tc>
        <w:tc>
          <w:tcPr>
            <w:tcW w:w="1111" w:type="dxa"/>
            <w:vAlign w:val="center"/>
          </w:tcPr>
          <w:p w14:paraId="125D4DA5" w14:textId="3A3993D4" w:rsidR="00B7216D" w:rsidRPr="00FC69EF" w:rsidRDefault="00B7216D" w:rsidP="00B7216D">
            <w:pPr>
              <w:jc w:val="center"/>
              <w:rPr>
                <w:rFonts w:ascii="OpenSans-Regular" w:hAnsi="OpenSans-Regular" w:cs="Arial"/>
                <w:color w:val="4D4D4D"/>
                <w:sz w:val="22"/>
                <w:szCs w:val="22"/>
              </w:rPr>
            </w:pPr>
            <w:r w:rsidRPr="00315979">
              <w:rPr>
                <w:rFonts w:ascii="OpenSans-Regular" w:hAnsi="OpenSans-Regular" w:cs="Arial"/>
                <w:color w:val="4D4D4D"/>
                <w:sz w:val="22"/>
                <w:szCs w:val="22"/>
              </w:rPr>
              <w:t>2.0</w:t>
            </w:r>
          </w:p>
        </w:tc>
        <w:tc>
          <w:tcPr>
            <w:tcW w:w="3815" w:type="dxa"/>
            <w:vAlign w:val="center"/>
          </w:tcPr>
          <w:p w14:paraId="66FD4DFF" w14:textId="49D205B5" w:rsidR="00856F3E" w:rsidRPr="00856F3E" w:rsidRDefault="009F1B6E" w:rsidP="00856F3E">
            <w:pPr>
              <w:pStyle w:val="BodyText2"/>
              <w:numPr>
                <w:ilvl w:val="12"/>
                <w:numId w:val="0"/>
              </w:numPr>
              <w:spacing w:line="276" w:lineRule="auto"/>
              <w:ind w:firstLine="1"/>
              <w:rPr>
                <w:rFonts w:ascii="OpenSans-Regular" w:hAnsi="OpenSans-Regular" w:cs="Arial"/>
                <w:color w:val="4D4D4D"/>
                <w:sz w:val="22"/>
                <w:szCs w:val="22"/>
                <w:lang w:val="en-GB"/>
              </w:rPr>
            </w:pPr>
            <w:r>
              <w:rPr>
                <w:rFonts w:ascii="OpenSans-Regular" w:hAnsi="OpenSans-Regular" w:cs="Arial"/>
                <w:color w:val="4D4D4D"/>
                <w:sz w:val="22"/>
                <w:szCs w:val="22"/>
                <w:lang w:val="en-GB"/>
              </w:rPr>
              <w:t>Addition of</w:t>
            </w:r>
            <w:r w:rsidR="00856F3E">
              <w:rPr>
                <w:rFonts w:ascii="OpenSans-Regular" w:hAnsi="OpenSans-Regular" w:cs="Arial"/>
                <w:color w:val="4D4D4D"/>
                <w:sz w:val="22"/>
                <w:szCs w:val="22"/>
                <w:lang w:val="en-GB"/>
              </w:rPr>
              <w:t xml:space="preserve"> detailed guidance </w:t>
            </w:r>
            <w:r w:rsidR="00FD0750">
              <w:rPr>
                <w:rFonts w:ascii="OpenSans-Regular" w:hAnsi="OpenSans-Regular" w:cs="Arial"/>
                <w:color w:val="4D4D4D"/>
                <w:sz w:val="22"/>
                <w:szCs w:val="22"/>
                <w:lang w:val="en-GB"/>
              </w:rPr>
              <w:t>for</w:t>
            </w:r>
            <w:r w:rsidR="00856F3E">
              <w:rPr>
                <w:rFonts w:ascii="OpenSans-Regular" w:hAnsi="OpenSans-Regular" w:cs="Arial"/>
                <w:color w:val="4D4D4D"/>
                <w:sz w:val="22"/>
                <w:szCs w:val="22"/>
                <w:lang w:val="en-GB"/>
              </w:rPr>
              <w:t xml:space="preserve"> the </w:t>
            </w:r>
            <w:r w:rsidR="00856F3E" w:rsidRPr="00856F3E">
              <w:rPr>
                <w:rFonts w:ascii="OpenSans-Regular" w:hAnsi="OpenSans-Regular" w:cs="Arial"/>
                <w:color w:val="4D4D4D"/>
                <w:sz w:val="22"/>
                <w:szCs w:val="22"/>
                <w:lang w:val="en-GB"/>
              </w:rPr>
              <w:t>following processes under the ID model</w:t>
            </w:r>
          </w:p>
          <w:p w14:paraId="1EA62594" w14:textId="77777777" w:rsidR="00856F3E" w:rsidRPr="00CD2C5F" w:rsidRDefault="00856F3E" w:rsidP="00CD2C5F">
            <w:pPr>
              <w:pStyle w:val="ListParagraph"/>
              <w:numPr>
                <w:ilvl w:val="0"/>
                <w:numId w:val="141"/>
              </w:numPr>
              <w:autoSpaceDE w:val="0"/>
              <w:autoSpaceDN w:val="0"/>
              <w:adjustRightInd w:val="0"/>
              <w:spacing w:after="39"/>
              <w:ind w:left="241" w:hanging="241"/>
              <w:rPr>
                <w:rFonts w:ascii="Calibri" w:eastAsiaTheme="minorHAnsi" w:hAnsi="Calibri" w:cs="Calibri"/>
                <w:color w:val="4D4D4D"/>
                <w:sz w:val="22"/>
                <w:szCs w:val="22"/>
              </w:rPr>
            </w:pPr>
            <w:r w:rsidRPr="00CD2C5F">
              <w:rPr>
                <w:rFonts w:ascii="Calibri" w:eastAsiaTheme="minorHAnsi" w:hAnsi="Calibri" w:cs="Calibri"/>
                <w:color w:val="4D4D4D"/>
                <w:sz w:val="22"/>
                <w:szCs w:val="22"/>
              </w:rPr>
              <w:t>Application process (</w:t>
            </w:r>
            <w:r w:rsidRPr="00CD2C5F">
              <w:rPr>
                <w:rFonts w:ascii="Calibri" w:eastAsiaTheme="minorHAnsi" w:hAnsi="Calibri" w:cs="Calibri"/>
                <w:b/>
                <w:bCs/>
                <w:color w:val="4D4D4D"/>
                <w:sz w:val="22"/>
                <w:szCs w:val="22"/>
              </w:rPr>
              <w:t>Section 5.3</w:t>
            </w:r>
            <w:r w:rsidRPr="00CD2C5F">
              <w:rPr>
                <w:rFonts w:ascii="Calibri" w:eastAsiaTheme="minorHAnsi" w:hAnsi="Calibri" w:cs="Calibri"/>
                <w:color w:val="4D4D4D"/>
                <w:sz w:val="22"/>
                <w:szCs w:val="22"/>
              </w:rPr>
              <w:t xml:space="preserve">) </w:t>
            </w:r>
          </w:p>
          <w:p w14:paraId="66FC4E7E" w14:textId="77777777" w:rsidR="00856F3E" w:rsidRPr="00856F3E" w:rsidRDefault="00856F3E" w:rsidP="00856F3E">
            <w:pPr>
              <w:numPr>
                <w:ilvl w:val="1"/>
                <w:numId w:val="139"/>
              </w:numPr>
              <w:autoSpaceDE w:val="0"/>
              <w:autoSpaceDN w:val="0"/>
              <w:adjustRightInd w:val="0"/>
              <w:spacing w:after="39"/>
              <w:rPr>
                <w:rFonts w:ascii="Calibri" w:eastAsiaTheme="minorHAnsi" w:hAnsi="Calibri" w:cs="Calibri"/>
                <w:color w:val="4D4D4D"/>
                <w:sz w:val="22"/>
                <w:szCs w:val="22"/>
              </w:rPr>
            </w:pPr>
            <w:r w:rsidRPr="00856F3E">
              <w:rPr>
                <w:rFonts w:ascii="Courier New" w:eastAsiaTheme="minorHAnsi" w:hAnsi="Courier New" w:cs="Courier New"/>
                <w:color w:val="4D4D4D"/>
                <w:sz w:val="22"/>
                <w:szCs w:val="22"/>
              </w:rPr>
              <w:t xml:space="preserve">o </w:t>
            </w:r>
            <w:r w:rsidRPr="00856F3E">
              <w:rPr>
                <w:rFonts w:ascii="Calibri" w:eastAsiaTheme="minorHAnsi" w:hAnsi="Calibri" w:cs="Calibri"/>
                <w:color w:val="4D4D4D"/>
                <w:sz w:val="22"/>
                <w:szCs w:val="22"/>
              </w:rPr>
              <w:t>Audit process (</w:t>
            </w:r>
            <w:r w:rsidRPr="00856F3E">
              <w:rPr>
                <w:rFonts w:ascii="Calibri" w:eastAsiaTheme="minorHAnsi" w:hAnsi="Calibri" w:cs="Calibri"/>
                <w:b/>
                <w:bCs/>
                <w:color w:val="4D4D4D"/>
                <w:sz w:val="22"/>
                <w:szCs w:val="22"/>
              </w:rPr>
              <w:t>Section 5.4</w:t>
            </w:r>
            <w:r w:rsidRPr="00856F3E">
              <w:rPr>
                <w:rFonts w:ascii="Calibri" w:eastAsiaTheme="minorHAnsi" w:hAnsi="Calibri" w:cs="Calibri"/>
                <w:color w:val="4D4D4D"/>
                <w:sz w:val="22"/>
                <w:szCs w:val="22"/>
              </w:rPr>
              <w:t xml:space="preserve">) </w:t>
            </w:r>
          </w:p>
          <w:p w14:paraId="785C2CA9" w14:textId="77777777" w:rsidR="00856F3E" w:rsidRPr="00856F3E" w:rsidRDefault="00856F3E" w:rsidP="00856F3E">
            <w:pPr>
              <w:numPr>
                <w:ilvl w:val="1"/>
                <w:numId w:val="139"/>
              </w:numPr>
              <w:autoSpaceDE w:val="0"/>
              <w:autoSpaceDN w:val="0"/>
              <w:adjustRightInd w:val="0"/>
              <w:spacing w:after="39"/>
              <w:rPr>
                <w:rFonts w:ascii="Calibri" w:eastAsiaTheme="minorHAnsi" w:hAnsi="Calibri" w:cs="Calibri"/>
                <w:color w:val="4D4D4D"/>
                <w:sz w:val="22"/>
                <w:szCs w:val="22"/>
              </w:rPr>
            </w:pPr>
            <w:r w:rsidRPr="00856F3E">
              <w:rPr>
                <w:rFonts w:ascii="Courier New" w:eastAsiaTheme="minorHAnsi" w:hAnsi="Courier New" w:cs="Courier New"/>
                <w:color w:val="4D4D4D"/>
                <w:sz w:val="22"/>
                <w:szCs w:val="22"/>
              </w:rPr>
              <w:t xml:space="preserve">o </w:t>
            </w:r>
            <w:r w:rsidRPr="00856F3E">
              <w:rPr>
                <w:rFonts w:ascii="Calibri" w:eastAsiaTheme="minorHAnsi" w:hAnsi="Calibri" w:cs="Calibri"/>
                <w:color w:val="4D4D4D"/>
                <w:sz w:val="22"/>
                <w:szCs w:val="22"/>
              </w:rPr>
              <w:t>Issue, suspension, and withdrawal of certificates (</w:t>
            </w:r>
            <w:r w:rsidRPr="00856F3E">
              <w:rPr>
                <w:rFonts w:ascii="Calibri" w:eastAsiaTheme="minorHAnsi" w:hAnsi="Calibri" w:cs="Calibri"/>
                <w:b/>
                <w:bCs/>
                <w:color w:val="4D4D4D"/>
                <w:sz w:val="22"/>
                <w:szCs w:val="22"/>
              </w:rPr>
              <w:t>Section 6</w:t>
            </w:r>
            <w:r w:rsidRPr="00856F3E">
              <w:rPr>
                <w:rFonts w:ascii="Calibri" w:eastAsiaTheme="minorHAnsi" w:hAnsi="Calibri" w:cs="Calibri"/>
                <w:color w:val="4D4D4D"/>
                <w:sz w:val="22"/>
                <w:szCs w:val="22"/>
              </w:rPr>
              <w:t xml:space="preserve">) </w:t>
            </w:r>
          </w:p>
          <w:p w14:paraId="032A3706" w14:textId="77777777" w:rsidR="00856F3E" w:rsidRPr="00856F3E" w:rsidRDefault="00856F3E" w:rsidP="00856F3E">
            <w:pPr>
              <w:numPr>
                <w:ilvl w:val="1"/>
                <w:numId w:val="139"/>
              </w:numPr>
              <w:autoSpaceDE w:val="0"/>
              <w:autoSpaceDN w:val="0"/>
              <w:adjustRightInd w:val="0"/>
              <w:spacing w:after="39"/>
              <w:rPr>
                <w:rFonts w:ascii="Calibri" w:eastAsiaTheme="minorHAnsi" w:hAnsi="Calibri" w:cs="Calibri"/>
                <w:color w:val="4D4D4D"/>
                <w:sz w:val="22"/>
                <w:szCs w:val="22"/>
              </w:rPr>
            </w:pPr>
            <w:r w:rsidRPr="00856F3E">
              <w:rPr>
                <w:rFonts w:ascii="Courier New" w:eastAsiaTheme="minorHAnsi" w:hAnsi="Courier New" w:cs="Courier New"/>
                <w:color w:val="4D4D4D"/>
                <w:sz w:val="22"/>
                <w:szCs w:val="22"/>
              </w:rPr>
              <w:t xml:space="preserve">o </w:t>
            </w:r>
            <w:r w:rsidRPr="00856F3E">
              <w:rPr>
                <w:rFonts w:ascii="Calibri" w:eastAsiaTheme="minorHAnsi" w:hAnsi="Calibri" w:cs="Calibri"/>
                <w:color w:val="4D4D4D"/>
                <w:sz w:val="22"/>
                <w:szCs w:val="22"/>
              </w:rPr>
              <w:t>Maintenance of certification (</w:t>
            </w:r>
            <w:r w:rsidRPr="00856F3E">
              <w:rPr>
                <w:rFonts w:ascii="Calibri" w:eastAsiaTheme="minorHAnsi" w:hAnsi="Calibri" w:cs="Calibri"/>
                <w:b/>
                <w:bCs/>
                <w:color w:val="4D4D4D"/>
                <w:sz w:val="22"/>
                <w:szCs w:val="22"/>
              </w:rPr>
              <w:t>Section 7</w:t>
            </w:r>
            <w:r w:rsidRPr="00856F3E">
              <w:rPr>
                <w:rFonts w:ascii="Calibri" w:eastAsiaTheme="minorHAnsi" w:hAnsi="Calibri" w:cs="Calibri"/>
                <w:color w:val="4D4D4D"/>
                <w:sz w:val="22"/>
                <w:szCs w:val="22"/>
              </w:rPr>
              <w:t xml:space="preserve">) </w:t>
            </w:r>
          </w:p>
          <w:p w14:paraId="058D9CC0" w14:textId="77777777" w:rsidR="00856F3E" w:rsidRPr="00856F3E" w:rsidRDefault="00856F3E" w:rsidP="00856F3E">
            <w:pPr>
              <w:numPr>
                <w:ilvl w:val="1"/>
                <w:numId w:val="139"/>
              </w:numPr>
              <w:autoSpaceDE w:val="0"/>
              <w:autoSpaceDN w:val="0"/>
              <w:adjustRightInd w:val="0"/>
              <w:spacing w:after="39"/>
              <w:rPr>
                <w:rFonts w:ascii="Calibri" w:eastAsiaTheme="minorHAnsi" w:hAnsi="Calibri" w:cs="Calibri"/>
                <w:color w:val="4D4D4D"/>
                <w:sz w:val="22"/>
                <w:szCs w:val="22"/>
              </w:rPr>
            </w:pPr>
            <w:r w:rsidRPr="00856F3E">
              <w:rPr>
                <w:rFonts w:ascii="Courier New" w:eastAsiaTheme="minorHAnsi" w:hAnsi="Courier New" w:cs="Courier New"/>
                <w:color w:val="4D4D4D"/>
                <w:sz w:val="22"/>
                <w:szCs w:val="22"/>
              </w:rPr>
              <w:t xml:space="preserve">o </w:t>
            </w:r>
            <w:r w:rsidRPr="00856F3E">
              <w:rPr>
                <w:rFonts w:ascii="Calibri" w:eastAsiaTheme="minorHAnsi" w:hAnsi="Calibri" w:cs="Calibri"/>
                <w:color w:val="4D4D4D"/>
                <w:sz w:val="22"/>
                <w:szCs w:val="22"/>
              </w:rPr>
              <w:t>Transfer from ID Model to independent certificate (</w:t>
            </w:r>
            <w:r w:rsidRPr="00856F3E">
              <w:rPr>
                <w:rFonts w:ascii="Calibri" w:eastAsiaTheme="minorHAnsi" w:hAnsi="Calibri" w:cs="Calibri"/>
                <w:b/>
                <w:bCs/>
                <w:color w:val="4D4D4D"/>
                <w:sz w:val="22"/>
                <w:szCs w:val="22"/>
              </w:rPr>
              <w:t>Section 8</w:t>
            </w:r>
            <w:r w:rsidRPr="00856F3E">
              <w:rPr>
                <w:rFonts w:ascii="Calibri" w:eastAsiaTheme="minorHAnsi" w:hAnsi="Calibri" w:cs="Calibri"/>
                <w:color w:val="4D4D4D"/>
                <w:sz w:val="22"/>
                <w:szCs w:val="22"/>
              </w:rPr>
              <w:t xml:space="preserve">) </w:t>
            </w:r>
          </w:p>
          <w:p w14:paraId="24C334BD" w14:textId="77777777" w:rsidR="00856F3E" w:rsidRPr="00856F3E" w:rsidRDefault="00856F3E" w:rsidP="00856F3E">
            <w:pPr>
              <w:numPr>
                <w:ilvl w:val="1"/>
                <w:numId w:val="139"/>
              </w:numPr>
              <w:autoSpaceDE w:val="0"/>
              <w:autoSpaceDN w:val="0"/>
              <w:adjustRightInd w:val="0"/>
              <w:spacing w:after="39"/>
              <w:rPr>
                <w:rFonts w:ascii="Calibri" w:eastAsiaTheme="minorHAnsi" w:hAnsi="Calibri" w:cs="Calibri"/>
                <w:color w:val="4D4D4D"/>
                <w:sz w:val="22"/>
                <w:szCs w:val="22"/>
              </w:rPr>
            </w:pPr>
            <w:r w:rsidRPr="00856F3E">
              <w:rPr>
                <w:rFonts w:ascii="Courier New" w:eastAsiaTheme="minorHAnsi" w:hAnsi="Courier New" w:cs="Courier New"/>
                <w:color w:val="4D4D4D"/>
                <w:sz w:val="22"/>
                <w:szCs w:val="22"/>
              </w:rPr>
              <w:t xml:space="preserve">o </w:t>
            </w:r>
            <w:r w:rsidRPr="00856F3E">
              <w:rPr>
                <w:rFonts w:ascii="Calibri" w:eastAsiaTheme="minorHAnsi" w:hAnsi="Calibri" w:cs="Calibri"/>
                <w:color w:val="4D4D4D"/>
                <w:sz w:val="22"/>
                <w:szCs w:val="22"/>
              </w:rPr>
              <w:t>MarinTrust loco and claim use (</w:t>
            </w:r>
            <w:r w:rsidRPr="00856F3E">
              <w:rPr>
                <w:rFonts w:ascii="Calibri" w:eastAsiaTheme="minorHAnsi" w:hAnsi="Calibri" w:cs="Calibri"/>
                <w:b/>
                <w:bCs/>
                <w:color w:val="4D4D4D"/>
                <w:sz w:val="22"/>
                <w:szCs w:val="22"/>
              </w:rPr>
              <w:t>Section 9</w:t>
            </w:r>
            <w:r w:rsidRPr="00856F3E">
              <w:rPr>
                <w:rFonts w:ascii="Calibri" w:eastAsiaTheme="minorHAnsi" w:hAnsi="Calibri" w:cs="Calibri"/>
                <w:color w:val="4D4D4D"/>
                <w:sz w:val="22"/>
                <w:szCs w:val="22"/>
              </w:rPr>
              <w:t xml:space="preserve">) </w:t>
            </w:r>
          </w:p>
          <w:p w14:paraId="6FCB0FF6" w14:textId="77777777" w:rsidR="00856F3E" w:rsidRPr="00856F3E" w:rsidRDefault="00856F3E" w:rsidP="00856F3E">
            <w:pPr>
              <w:numPr>
                <w:ilvl w:val="1"/>
                <w:numId w:val="139"/>
              </w:numPr>
              <w:autoSpaceDE w:val="0"/>
              <w:autoSpaceDN w:val="0"/>
              <w:adjustRightInd w:val="0"/>
              <w:rPr>
                <w:rFonts w:ascii="Calibri" w:eastAsiaTheme="minorHAnsi" w:hAnsi="Calibri" w:cs="Calibri"/>
                <w:color w:val="4D4D4D"/>
                <w:sz w:val="22"/>
                <w:szCs w:val="22"/>
              </w:rPr>
            </w:pPr>
            <w:r w:rsidRPr="00856F3E">
              <w:rPr>
                <w:rFonts w:ascii="Courier New" w:eastAsiaTheme="minorHAnsi" w:hAnsi="Courier New" w:cs="Courier New"/>
                <w:color w:val="4D4D4D"/>
                <w:sz w:val="22"/>
                <w:szCs w:val="22"/>
              </w:rPr>
              <w:t xml:space="preserve">o </w:t>
            </w:r>
            <w:r w:rsidRPr="00856F3E">
              <w:rPr>
                <w:rFonts w:ascii="Calibri" w:eastAsiaTheme="minorHAnsi" w:hAnsi="Calibri" w:cs="Calibri"/>
                <w:color w:val="4D4D4D"/>
                <w:sz w:val="22"/>
                <w:szCs w:val="22"/>
              </w:rPr>
              <w:t>Records (</w:t>
            </w:r>
            <w:r w:rsidRPr="00856F3E">
              <w:rPr>
                <w:rFonts w:ascii="Calibri" w:eastAsiaTheme="minorHAnsi" w:hAnsi="Calibri" w:cs="Calibri"/>
                <w:b/>
                <w:bCs/>
                <w:color w:val="4D4D4D"/>
                <w:sz w:val="22"/>
                <w:szCs w:val="22"/>
              </w:rPr>
              <w:t>Section 10</w:t>
            </w:r>
            <w:r w:rsidRPr="00856F3E">
              <w:rPr>
                <w:rFonts w:ascii="Calibri" w:eastAsiaTheme="minorHAnsi" w:hAnsi="Calibri" w:cs="Calibri"/>
                <w:color w:val="4D4D4D"/>
                <w:sz w:val="22"/>
                <w:szCs w:val="22"/>
              </w:rPr>
              <w:t xml:space="preserve">) </w:t>
            </w:r>
          </w:p>
          <w:p w14:paraId="5C30551A" w14:textId="77777777" w:rsidR="00856F3E" w:rsidRPr="00856F3E" w:rsidRDefault="00856F3E" w:rsidP="00856F3E">
            <w:pPr>
              <w:numPr>
                <w:ilvl w:val="1"/>
                <w:numId w:val="139"/>
              </w:numPr>
              <w:autoSpaceDE w:val="0"/>
              <w:autoSpaceDN w:val="0"/>
              <w:adjustRightInd w:val="0"/>
              <w:rPr>
                <w:rFonts w:ascii="Calibri" w:eastAsiaTheme="minorHAnsi" w:hAnsi="Calibri" w:cs="Calibri"/>
                <w:color w:val="000000"/>
                <w:sz w:val="22"/>
                <w:szCs w:val="22"/>
              </w:rPr>
            </w:pPr>
          </w:p>
          <w:p w14:paraId="20786D3D" w14:textId="52C71EC2" w:rsidR="00856F3E" w:rsidRPr="00FC69EF" w:rsidRDefault="00856F3E" w:rsidP="00B7216D">
            <w:pPr>
              <w:pStyle w:val="BodyText2"/>
              <w:numPr>
                <w:ilvl w:val="12"/>
                <w:numId w:val="0"/>
              </w:numPr>
              <w:spacing w:line="276" w:lineRule="auto"/>
              <w:ind w:firstLine="1"/>
              <w:rPr>
                <w:rFonts w:ascii="OpenSans-Regular" w:hAnsi="OpenSans-Regular" w:cs="Arial"/>
                <w:color w:val="4D4D4D"/>
                <w:sz w:val="22"/>
                <w:szCs w:val="22"/>
                <w:lang w:val="en-GB"/>
              </w:rPr>
            </w:pPr>
          </w:p>
        </w:tc>
        <w:tc>
          <w:tcPr>
            <w:tcW w:w="1870" w:type="dxa"/>
            <w:vAlign w:val="center"/>
          </w:tcPr>
          <w:p w14:paraId="47037CC6" w14:textId="70495FBF" w:rsidR="00B7216D" w:rsidRPr="00EB6098" w:rsidRDefault="00856F3E" w:rsidP="00856F3E">
            <w:pPr>
              <w:pStyle w:val="BodyText2"/>
              <w:numPr>
                <w:ilvl w:val="12"/>
                <w:numId w:val="0"/>
              </w:numPr>
              <w:spacing w:line="276" w:lineRule="auto"/>
              <w:ind w:firstLine="1"/>
              <w:jc w:val="center"/>
              <w:rPr>
                <w:rFonts w:ascii="OpenSans-Regular" w:hAnsi="OpenSans-Regular" w:cs="Arial"/>
                <w:color w:val="4D4D4D"/>
                <w:sz w:val="22"/>
                <w:szCs w:val="22"/>
              </w:rPr>
            </w:pPr>
            <w:r w:rsidRPr="00EB6098">
              <w:rPr>
                <w:rFonts w:ascii="OpenSans-Regular" w:hAnsi="OpenSans-Regular" w:cs="Arial"/>
                <w:color w:val="4D4D4D"/>
                <w:sz w:val="22"/>
                <w:szCs w:val="22"/>
              </w:rPr>
              <w:t>Governing Body Committee</w:t>
            </w:r>
          </w:p>
        </w:tc>
      </w:tr>
      <w:tr w:rsidR="006C2F60" w:rsidRPr="001306DA" w14:paraId="74B608A7" w14:textId="77777777" w:rsidTr="00444EA0">
        <w:trPr>
          <w:trHeight w:val="277"/>
        </w:trPr>
        <w:tc>
          <w:tcPr>
            <w:tcW w:w="1516" w:type="dxa"/>
          </w:tcPr>
          <w:p w14:paraId="29B1E4CB" w14:textId="77777777" w:rsidR="006C2F60" w:rsidRPr="0015602C" w:rsidRDefault="006C2F60" w:rsidP="00564A20">
            <w:pPr>
              <w:rPr>
                <w:rFonts w:ascii="OpenSans-Regular" w:hAnsi="OpenSans-Regular" w:cs="Arial"/>
                <w:color w:val="FF0000"/>
                <w:sz w:val="22"/>
                <w:szCs w:val="22"/>
              </w:rPr>
            </w:pPr>
          </w:p>
        </w:tc>
        <w:tc>
          <w:tcPr>
            <w:tcW w:w="1111" w:type="dxa"/>
          </w:tcPr>
          <w:p w14:paraId="28A30CB3" w14:textId="77777777" w:rsidR="006C2F60" w:rsidRPr="00DE6AEF" w:rsidRDefault="006C2F60" w:rsidP="00564A20">
            <w:pPr>
              <w:jc w:val="center"/>
              <w:rPr>
                <w:rFonts w:ascii="OpenSans-Regular" w:hAnsi="OpenSans-Regular" w:cs="Arial"/>
                <w:color w:val="FF0000"/>
                <w:sz w:val="22"/>
                <w:szCs w:val="22"/>
              </w:rPr>
            </w:pPr>
          </w:p>
        </w:tc>
        <w:tc>
          <w:tcPr>
            <w:tcW w:w="3815" w:type="dxa"/>
            <w:vAlign w:val="center"/>
          </w:tcPr>
          <w:p w14:paraId="122AF769" w14:textId="77777777" w:rsidR="006C2F60" w:rsidRDefault="006C2F60" w:rsidP="00564A20">
            <w:pPr>
              <w:autoSpaceDE w:val="0"/>
              <w:autoSpaceDN w:val="0"/>
              <w:adjustRightInd w:val="0"/>
              <w:jc w:val="both"/>
              <w:rPr>
                <w:rFonts w:ascii="OpenSans-Regular" w:hAnsi="OpenSans-Regular" w:cs="Arial"/>
                <w:color w:val="FF0000"/>
                <w:sz w:val="22"/>
                <w:szCs w:val="22"/>
              </w:rPr>
            </w:pPr>
          </w:p>
        </w:tc>
        <w:tc>
          <w:tcPr>
            <w:tcW w:w="1870" w:type="dxa"/>
            <w:vAlign w:val="center"/>
          </w:tcPr>
          <w:p w14:paraId="15623C75" w14:textId="77777777" w:rsidR="006C2F60" w:rsidRPr="002C3729" w:rsidRDefault="006C2F60" w:rsidP="00564A20">
            <w:pPr>
              <w:jc w:val="center"/>
              <w:rPr>
                <w:rFonts w:ascii="OpenSans-Regular" w:hAnsi="OpenSans-Regular" w:cs="Arial"/>
                <w:color w:val="FF0000"/>
                <w:sz w:val="22"/>
                <w:szCs w:val="22"/>
              </w:rPr>
            </w:pPr>
          </w:p>
        </w:tc>
      </w:tr>
    </w:tbl>
    <w:p w14:paraId="6F9DAC1A" w14:textId="77777777" w:rsidR="00993F2B" w:rsidRPr="004727CE" w:rsidRDefault="00993F2B" w:rsidP="008B36E7">
      <w:pPr>
        <w:jc w:val="both"/>
        <w:rPr>
          <w:rFonts w:ascii="OpenSans-Regular" w:eastAsiaTheme="minorEastAsia" w:hAnsi="OpenSans-Regular" w:cs="OpenSans-Regular"/>
          <w:color w:val="000000"/>
          <w:sz w:val="22"/>
          <w:szCs w:val="22"/>
          <w:lang w:eastAsia="zh-CN"/>
        </w:rPr>
      </w:pPr>
    </w:p>
    <w:sectPr w:rsidR="00993F2B" w:rsidRPr="004727CE" w:rsidSect="000725D3">
      <w:pgSz w:w="11906" w:h="16838"/>
      <w:pgMar w:top="1440" w:right="1440" w:bottom="1440" w:left="1440" w:header="283"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1" w:author="Laura Courage" w:date="2022-11-30T09:30:00Z" w:initials="LC">
    <w:p w14:paraId="455D366A" w14:textId="23072C03" w:rsidR="00203B20" w:rsidRDefault="00203B20">
      <w:pPr>
        <w:pStyle w:val="CommentText"/>
      </w:pPr>
      <w:r>
        <w:rPr>
          <w:rStyle w:val="CommentReference"/>
        </w:rPr>
        <w:annotationRef/>
      </w:r>
      <w:r>
        <w:t xml:space="preserve">Note: changes all reference to MarinTrust factory standard to just MarinTrust standard. </w:t>
      </w:r>
    </w:p>
    <w:p w14:paraId="23FD6C2F" w14:textId="77777777" w:rsidR="00203B20" w:rsidRDefault="00203B20">
      <w:pPr>
        <w:pStyle w:val="CommentText"/>
      </w:pPr>
    </w:p>
    <w:p w14:paraId="3F1F78EC" w14:textId="77777777" w:rsidR="00203B20" w:rsidRDefault="00203B20" w:rsidP="00CD3A8E">
      <w:pPr>
        <w:pStyle w:val="CommentText"/>
      </w:pPr>
      <w:r>
        <w:t>Something that can be noted in the List of Terminology.</w:t>
      </w:r>
    </w:p>
  </w:comment>
  <w:comment w:id="146" w:author="Laura Courage" w:date="2022-11-30T09:44:00Z" w:initials="LC">
    <w:p w14:paraId="0C93C440" w14:textId="77777777" w:rsidR="00976187" w:rsidRDefault="00976187" w:rsidP="00763EB7">
      <w:pPr>
        <w:pStyle w:val="CommentText"/>
      </w:pPr>
      <w:r>
        <w:rPr>
          <w:rStyle w:val="CommentReference"/>
        </w:rPr>
        <w:annotationRef/>
      </w:r>
      <w:r>
        <w:t xml:space="preserve">This might be better moved somewhere else. </w:t>
      </w:r>
    </w:p>
  </w:comment>
  <w:comment w:id="208" w:author="Laura Courage" w:date="2022-11-30T10:06:00Z" w:initials="LC">
    <w:p w14:paraId="5BBA3CEA" w14:textId="77777777" w:rsidR="00F93383" w:rsidRDefault="00F93383" w:rsidP="008444EB">
      <w:pPr>
        <w:pStyle w:val="CommentText"/>
      </w:pPr>
      <w:r>
        <w:rPr>
          <w:rStyle w:val="CommentReference"/>
        </w:rPr>
        <w:annotationRef/>
      </w:r>
      <w:r>
        <w:t>Another one to add to the List of Terminology.  How and when to use third party and third-party</w:t>
      </w:r>
    </w:p>
  </w:comment>
  <w:comment w:id="511" w:author="Laura Courage" w:date="2023-02-23T12:18:00Z" w:initials="LC">
    <w:p w14:paraId="77CBE1F5" w14:textId="77777777" w:rsidR="0055124F" w:rsidRDefault="0055124F" w:rsidP="009C3E81">
      <w:pPr>
        <w:pStyle w:val="CommentText"/>
      </w:pPr>
      <w:r>
        <w:rPr>
          <w:rStyle w:val="CommentReference"/>
        </w:rPr>
        <w:annotationRef/>
      </w:r>
      <w:r>
        <w:t xml:space="preserve">Potentially - we need to discus with the TAC whether we put a limit or not. </w:t>
      </w:r>
    </w:p>
  </w:comment>
  <w:comment w:id="634" w:author="Jocelyn Amponsa-Atta" w:date="2022-10-31T15:44:00Z" w:initials="JAA">
    <w:p w14:paraId="04AAA614" w14:textId="43E5F81D" w:rsidR="00DB7382" w:rsidRDefault="00DB7382" w:rsidP="00DB7382">
      <w:pPr>
        <w:pStyle w:val="CommentText"/>
      </w:pPr>
      <w:r>
        <w:rPr>
          <w:rStyle w:val="CommentReference"/>
        </w:rPr>
        <w:annotationRef/>
      </w:r>
      <w:r>
        <w:t>We need to decide on the word to use whether 'umbrella', parent or sponsor</w:t>
      </w:r>
    </w:p>
  </w:comment>
  <w:comment w:id="635" w:author="Laura Courage" w:date="2022-12-01T08:54:00Z" w:initials="LC">
    <w:p w14:paraId="12379099" w14:textId="77777777" w:rsidR="00C26A64" w:rsidRDefault="00C26A64">
      <w:pPr>
        <w:pStyle w:val="CommentText"/>
      </w:pPr>
      <w:r>
        <w:rPr>
          <w:rStyle w:val="CommentReference"/>
        </w:rPr>
        <w:annotationRef/>
      </w:r>
      <w:r>
        <w:t xml:space="preserve">Yes, I think maybe 'parent' or 'sponsor' would be more appropriate. </w:t>
      </w:r>
    </w:p>
    <w:p w14:paraId="78B2EEA8" w14:textId="77777777" w:rsidR="00C26A64" w:rsidRDefault="00C26A64">
      <w:pPr>
        <w:pStyle w:val="CommentText"/>
      </w:pPr>
    </w:p>
    <w:p w14:paraId="16538BB2" w14:textId="77777777" w:rsidR="00C26A64" w:rsidRDefault="00C26A64" w:rsidP="005602B0">
      <w:pPr>
        <w:pStyle w:val="CommentText"/>
      </w:pPr>
      <w:r>
        <w:t xml:space="preserve">Lets go with Sponosr as this indicates the finanicial agreement really of the Identiy Preserve Model. </w:t>
      </w:r>
    </w:p>
  </w:comment>
  <w:comment w:id="955" w:author="Laura Courage" w:date="2023-01-25T12:50:00Z" w:initials="LC">
    <w:p w14:paraId="1DA0E94F" w14:textId="77777777" w:rsidR="004710F0" w:rsidRDefault="004710F0">
      <w:pPr>
        <w:pStyle w:val="CommentText"/>
      </w:pPr>
      <w:r>
        <w:rPr>
          <w:rStyle w:val="CommentReference"/>
        </w:rPr>
        <w:annotationRef/>
      </w:r>
      <w:r>
        <w:t xml:space="preserve">We need to add guidance about what happens if he COC site only has 1 source (the ID people) and it fails the audit. </w:t>
      </w:r>
    </w:p>
    <w:p w14:paraId="41234282" w14:textId="77777777" w:rsidR="004710F0" w:rsidRDefault="004710F0">
      <w:pPr>
        <w:pStyle w:val="CommentText"/>
      </w:pPr>
    </w:p>
    <w:p w14:paraId="36D42C02" w14:textId="77777777" w:rsidR="004710F0" w:rsidRDefault="004710F0" w:rsidP="00DF58F4">
      <w:pPr>
        <w:pStyle w:val="CommentText"/>
      </w:pPr>
      <w:r>
        <w:t>Do we need to state the CoC audit can only go ahead following technical review and decision on the main facility?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1F78EC" w15:done="0"/>
  <w15:commentEx w15:paraId="0C93C440" w15:done="0"/>
  <w15:commentEx w15:paraId="5BBA3CEA" w15:done="0"/>
  <w15:commentEx w15:paraId="77CBE1F5" w15:done="0"/>
  <w15:commentEx w15:paraId="04AAA614" w15:done="0"/>
  <w15:commentEx w15:paraId="16538BB2" w15:paraIdParent="04AAA614" w15:done="0"/>
  <w15:commentEx w15:paraId="36D42C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A139" w16cex:dateUtc="2022-11-30T09:30:00Z"/>
  <w16cex:commentExtensible w16cex:durableId="2731A496" w16cex:dateUtc="2022-11-30T09:44:00Z"/>
  <w16cex:commentExtensible w16cex:durableId="2731A9AB" w16cex:dateUtc="2022-11-30T10:06:00Z"/>
  <w16cex:commentExtensible w16cex:durableId="27A1D81B" w16cex:dateUtc="2023-02-23T12:18:00Z"/>
  <w16cex:commentExtensible w16cex:durableId="270A6BF3" w16cex:dateUtc="2022-10-31T15:44:00Z"/>
  <w16cex:commentExtensible w16cex:durableId="2732EA5D" w16cex:dateUtc="2022-12-01T08:54:00Z"/>
  <w16cex:commentExtensible w16cex:durableId="277BA408" w16cex:dateUtc="2023-01-25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F78EC" w16cid:durableId="2731A139"/>
  <w16cid:commentId w16cid:paraId="0C93C440" w16cid:durableId="2731A496"/>
  <w16cid:commentId w16cid:paraId="5BBA3CEA" w16cid:durableId="2731A9AB"/>
  <w16cid:commentId w16cid:paraId="77CBE1F5" w16cid:durableId="27A1D81B"/>
  <w16cid:commentId w16cid:paraId="04AAA614" w16cid:durableId="270A6BF3"/>
  <w16cid:commentId w16cid:paraId="16538BB2" w16cid:durableId="2732EA5D"/>
  <w16cid:commentId w16cid:paraId="36D42C02" w16cid:durableId="277BA4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5648" w14:textId="77777777" w:rsidR="00AA0AED" w:rsidRDefault="00AA0AED" w:rsidP="001F65AD">
      <w:r>
        <w:separator/>
      </w:r>
    </w:p>
  </w:endnote>
  <w:endnote w:type="continuationSeparator" w:id="0">
    <w:p w14:paraId="45CEEEE1" w14:textId="77777777" w:rsidR="00AA0AED" w:rsidRDefault="00AA0AED" w:rsidP="001F65AD">
      <w:r>
        <w:continuationSeparator/>
      </w:r>
    </w:p>
  </w:endnote>
  <w:endnote w:type="continuationNotice" w:id="1">
    <w:p w14:paraId="0E82CAC2" w14:textId="77777777" w:rsidR="00AA0AED" w:rsidRDefault="00AA0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enSans-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8AEB" w14:textId="735A0421" w:rsidR="00817F0D" w:rsidRDefault="00817F0D" w:rsidP="00A57288">
    <w:pPr>
      <w:ind w:left="-851" w:right="-306"/>
      <w:jc w:val="center"/>
      <w:rPr>
        <w:rFonts w:ascii="Open Sans" w:hAnsi="Open Sans" w:cs="Open Sans"/>
        <w:color w:val="4D4D4D"/>
        <w:sz w:val="16"/>
        <w:szCs w:val="16"/>
      </w:rPr>
    </w:pPr>
    <w:r>
      <w:tab/>
    </w:r>
    <w:r w:rsidRPr="001374CA">
      <w:rPr>
        <w:rFonts w:ascii="Open Sans" w:hAnsi="Open Sans" w:cs="Open Sans"/>
        <w:color w:val="4D4D4D"/>
        <w:sz w:val="16"/>
        <w:szCs w:val="16"/>
        <w:lang w:val="en-US"/>
      </w:rPr>
      <w:t xml:space="preserve">Marine Ingredients Certifications Ltd </w:t>
    </w:r>
    <w:r w:rsidRPr="0085371B">
      <w:rPr>
        <w:rFonts w:ascii="Open Sans" w:hAnsi="Open Sans" w:cs="Open Sans"/>
        <w:color w:val="4D4D4D"/>
        <w:sz w:val="16"/>
        <w:szCs w:val="16"/>
        <w:lang w:val="en-US"/>
      </w:rPr>
      <w:t>(09357209)</w:t>
    </w:r>
    <w:r>
      <w:rPr>
        <w:rFonts w:ascii="Open Sans" w:hAnsi="Open Sans" w:cs="Open Sans"/>
        <w:color w:val="4D4D4D"/>
        <w:sz w:val="16"/>
        <w:szCs w:val="16"/>
        <w:lang w:val="en-US"/>
      </w:rPr>
      <w:t xml:space="preserve"> </w:t>
    </w:r>
    <w:r w:rsidRPr="005B4594">
      <w:rPr>
        <w:rFonts w:ascii="Open Sans" w:hAnsi="Open Sans" w:cs="Open Sans"/>
        <w:color w:val="4D4D4D"/>
        <w:sz w:val="16"/>
        <w:szCs w:val="16"/>
        <w:lang w:val="en-US"/>
      </w:rPr>
      <w:t xml:space="preserve">| Doc A7 - Issued </w:t>
    </w:r>
    <w:r w:rsidR="005B4594" w:rsidRPr="00A57288">
      <w:rPr>
        <w:rFonts w:ascii="Open Sans" w:hAnsi="Open Sans" w:cs="Open Sans"/>
        <w:color w:val="4D4D4D"/>
        <w:sz w:val="16"/>
        <w:szCs w:val="16"/>
      </w:rPr>
      <w:t>May</w:t>
    </w:r>
    <w:r w:rsidRPr="00A57288">
      <w:rPr>
        <w:rFonts w:ascii="Open Sans" w:hAnsi="Open Sans" w:cs="Open Sans"/>
        <w:color w:val="4D4D4D"/>
        <w:sz w:val="16"/>
        <w:szCs w:val="16"/>
      </w:rPr>
      <w:t xml:space="preserve"> 202</w:t>
    </w:r>
    <w:r w:rsidR="00306580">
      <w:rPr>
        <w:rFonts w:ascii="Open Sans" w:hAnsi="Open Sans" w:cs="Open Sans"/>
        <w:color w:val="4D4D4D"/>
        <w:sz w:val="16"/>
        <w:szCs w:val="16"/>
      </w:rPr>
      <w:t>3</w:t>
    </w:r>
    <w:r w:rsidRPr="00A57288">
      <w:rPr>
        <w:rFonts w:ascii="Open Sans" w:hAnsi="Open Sans" w:cs="Open Sans"/>
        <w:color w:val="4D4D4D"/>
        <w:sz w:val="16"/>
        <w:szCs w:val="16"/>
      </w:rPr>
      <w:t xml:space="preserve"> – Version 2.0 | Approved by </w:t>
    </w:r>
    <w:r w:rsidR="00B2222F" w:rsidRPr="00A57288">
      <w:rPr>
        <w:rFonts w:ascii="Open Sans" w:hAnsi="Open Sans" w:cs="Open Sans"/>
        <w:color w:val="4D4D4D"/>
        <w:sz w:val="16"/>
        <w:szCs w:val="16"/>
      </w:rPr>
      <w:t>Governing Body Committee</w:t>
    </w:r>
    <w:r>
      <w:rPr>
        <w:rFonts w:ascii="Open Sans" w:hAnsi="Open Sans" w:cs="Open Sans"/>
        <w:color w:val="4D4D4D"/>
        <w:sz w:val="16"/>
        <w:szCs w:val="16"/>
      </w:rPr>
      <w:t xml:space="preserve"> </w:t>
    </w:r>
  </w:p>
  <w:p w14:paraId="75F72DE4" w14:textId="77777777" w:rsidR="00817F0D" w:rsidRPr="00090BA8" w:rsidRDefault="00817F0D" w:rsidP="00817F0D">
    <w:pPr>
      <w:ind w:left="-709" w:right="-306"/>
      <w:jc w:val="center"/>
      <w:rPr>
        <w:rFonts w:ascii="Open Sans" w:hAnsi="Open Sans" w:cs="Open Sans"/>
        <w:color w:val="4D4D4D"/>
        <w:sz w:val="16"/>
        <w:szCs w:val="16"/>
      </w:rPr>
    </w:pPr>
    <w:r w:rsidRPr="00090BA8">
      <w:rPr>
        <w:rFonts w:ascii="Open Sans" w:hAnsi="Open Sans" w:cs="Open Sans"/>
        <w:color w:val="4D4D4D"/>
        <w:sz w:val="16"/>
        <w:szCs w:val="16"/>
      </w:rPr>
      <w:t>Controlled Copy- No unauthorised copying or alteration permitted</w:t>
    </w:r>
  </w:p>
  <w:p w14:paraId="26A8707A" w14:textId="77777777" w:rsidR="00817F0D" w:rsidRDefault="00817F0D" w:rsidP="00817F0D">
    <w:pPr>
      <w:ind w:left="-709" w:right="-306"/>
      <w:jc w:val="center"/>
      <w:rPr>
        <w:rFonts w:ascii="Open Sans" w:hAnsi="Open Sans" w:cs="Open Sans"/>
        <w:b/>
        <w:bCs/>
        <w:color w:val="4D4D4D"/>
        <w:sz w:val="16"/>
        <w:szCs w:val="16"/>
      </w:rPr>
    </w:pPr>
    <w:r w:rsidRPr="00090BA8">
      <w:rPr>
        <w:rFonts w:ascii="Open Sans" w:hAnsi="Open Sans" w:cs="Open Sans"/>
        <w:b/>
        <w:bCs/>
        <w:color w:val="4D4D4D"/>
        <w:sz w:val="16"/>
        <w:szCs w:val="16"/>
      </w:rPr>
      <w:t>© Marine Ingredients Certifications Ltd., for authorised use only</w:t>
    </w:r>
  </w:p>
  <w:p w14:paraId="12C765A8" w14:textId="6541F12B" w:rsidR="00817F0D" w:rsidRPr="00817F0D" w:rsidRDefault="00817F0D" w:rsidP="00817F0D">
    <w:pPr>
      <w:pStyle w:val="Footer"/>
      <w:jc w:val="right"/>
      <w:rPr>
        <w:rFonts w:ascii="Open Sans" w:hAnsi="Open Sans" w:cs="Open Sans"/>
        <w:b/>
        <w:bCs/>
        <w:color w:val="4D4D4D"/>
        <w:sz w:val="16"/>
        <w:szCs w:val="16"/>
      </w:rPr>
    </w:pPr>
    <w:r w:rsidRPr="003C19C7">
      <w:rPr>
        <w:rFonts w:ascii="Open Sans" w:hAnsi="Open Sans" w:cs="Open Sans"/>
        <w:b/>
        <w:bCs/>
        <w:color w:val="4D4D4D"/>
        <w:sz w:val="16"/>
        <w:szCs w:val="16"/>
      </w:rPr>
      <w:t xml:space="preserve">Page </w:t>
    </w:r>
    <w:r w:rsidRPr="003C19C7">
      <w:rPr>
        <w:rFonts w:ascii="Open Sans" w:hAnsi="Open Sans" w:cs="Open Sans"/>
        <w:b/>
        <w:bCs/>
        <w:color w:val="4D4D4D"/>
        <w:sz w:val="16"/>
        <w:szCs w:val="16"/>
      </w:rPr>
      <w:fldChar w:fldCharType="begin"/>
    </w:r>
    <w:r w:rsidRPr="003C19C7">
      <w:rPr>
        <w:rFonts w:ascii="Open Sans" w:hAnsi="Open Sans" w:cs="Open Sans"/>
        <w:b/>
        <w:bCs/>
        <w:color w:val="4D4D4D"/>
        <w:sz w:val="16"/>
        <w:szCs w:val="16"/>
      </w:rPr>
      <w:instrText xml:space="preserve"> PAGE </w:instrText>
    </w:r>
    <w:r w:rsidRPr="003C19C7">
      <w:rPr>
        <w:rFonts w:ascii="Open Sans" w:hAnsi="Open Sans" w:cs="Open Sans"/>
        <w:b/>
        <w:bCs/>
        <w:color w:val="4D4D4D"/>
        <w:sz w:val="16"/>
        <w:szCs w:val="16"/>
      </w:rPr>
      <w:fldChar w:fldCharType="separate"/>
    </w:r>
    <w:r>
      <w:rPr>
        <w:rFonts w:ascii="Open Sans" w:hAnsi="Open Sans" w:cs="Open Sans"/>
        <w:b/>
        <w:bCs/>
        <w:color w:val="4D4D4D"/>
        <w:sz w:val="16"/>
        <w:szCs w:val="16"/>
      </w:rPr>
      <w:t>1</w:t>
    </w:r>
    <w:r w:rsidRPr="003C19C7">
      <w:rPr>
        <w:rFonts w:ascii="Open Sans" w:hAnsi="Open Sans" w:cs="Open Sans"/>
        <w:b/>
        <w:bCs/>
        <w:color w:val="4D4D4D"/>
        <w:sz w:val="16"/>
        <w:szCs w:val="16"/>
      </w:rPr>
      <w:fldChar w:fldCharType="end"/>
    </w:r>
    <w:r w:rsidRPr="003C19C7">
      <w:rPr>
        <w:rFonts w:ascii="Open Sans" w:hAnsi="Open Sans" w:cs="Open Sans"/>
        <w:b/>
        <w:bCs/>
        <w:color w:val="4D4D4D"/>
        <w:sz w:val="16"/>
        <w:szCs w:val="16"/>
      </w:rPr>
      <w:t xml:space="preserve"> of </w:t>
    </w:r>
    <w:r w:rsidRPr="003C19C7">
      <w:rPr>
        <w:rFonts w:ascii="Open Sans" w:hAnsi="Open Sans" w:cs="Open Sans"/>
        <w:b/>
        <w:bCs/>
        <w:color w:val="4D4D4D"/>
        <w:sz w:val="16"/>
        <w:szCs w:val="16"/>
      </w:rPr>
      <w:fldChar w:fldCharType="begin"/>
    </w:r>
    <w:r w:rsidRPr="003C19C7">
      <w:rPr>
        <w:rFonts w:ascii="Open Sans" w:hAnsi="Open Sans" w:cs="Open Sans"/>
        <w:b/>
        <w:bCs/>
        <w:color w:val="4D4D4D"/>
        <w:sz w:val="16"/>
        <w:szCs w:val="16"/>
      </w:rPr>
      <w:instrText xml:space="preserve"> NUMPAGES  </w:instrText>
    </w:r>
    <w:r w:rsidRPr="003C19C7">
      <w:rPr>
        <w:rFonts w:ascii="Open Sans" w:hAnsi="Open Sans" w:cs="Open Sans"/>
        <w:b/>
        <w:bCs/>
        <w:color w:val="4D4D4D"/>
        <w:sz w:val="16"/>
        <w:szCs w:val="16"/>
      </w:rPr>
      <w:fldChar w:fldCharType="separate"/>
    </w:r>
    <w:r>
      <w:rPr>
        <w:rFonts w:ascii="Open Sans" w:hAnsi="Open Sans" w:cs="Open Sans"/>
        <w:b/>
        <w:bCs/>
        <w:color w:val="4D4D4D"/>
        <w:sz w:val="16"/>
        <w:szCs w:val="16"/>
      </w:rPr>
      <w:t>11</w:t>
    </w:r>
    <w:r w:rsidRPr="003C19C7">
      <w:rPr>
        <w:rFonts w:ascii="Open Sans" w:hAnsi="Open Sans" w:cs="Open Sans"/>
        <w:b/>
        <w:bCs/>
        <w:color w:val="4D4D4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326E" w14:textId="232C898A" w:rsidR="00E54361" w:rsidRDefault="00E54361" w:rsidP="00E54361">
    <w:pPr>
      <w:ind w:left="-851" w:right="-306"/>
      <w:jc w:val="center"/>
      <w:rPr>
        <w:rFonts w:ascii="Open Sans" w:hAnsi="Open Sans" w:cs="Open Sans"/>
        <w:color w:val="4D4D4D"/>
        <w:sz w:val="16"/>
        <w:szCs w:val="16"/>
      </w:rPr>
    </w:pPr>
    <w:r w:rsidRPr="001374CA">
      <w:rPr>
        <w:rFonts w:ascii="Open Sans" w:hAnsi="Open Sans" w:cs="Open Sans"/>
        <w:color w:val="4D4D4D"/>
        <w:sz w:val="16"/>
        <w:szCs w:val="16"/>
      </w:rPr>
      <w:t xml:space="preserve">Marine Ingredients Certifications Ltd </w:t>
    </w:r>
    <w:r w:rsidRPr="0085371B">
      <w:rPr>
        <w:rFonts w:ascii="Open Sans" w:hAnsi="Open Sans" w:cs="Open Sans"/>
        <w:color w:val="4D4D4D"/>
        <w:sz w:val="16"/>
        <w:szCs w:val="16"/>
      </w:rPr>
      <w:t>(09357209)</w:t>
    </w:r>
    <w:r>
      <w:rPr>
        <w:rFonts w:ascii="Open Sans" w:hAnsi="Open Sans" w:cs="Open Sans"/>
        <w:color w:val="4D4D4D"/>
        <w:sz w:val="16"/>
        <w:szCs w:val="16"/>
      </w:rPr>
      <w:t xml:space="preserve"> </w:t>
    </w:r>
    <w:r w:rsidRPr="00956A38">
      <w:rPr>
        <w:rFonts w:ascii="Open Sans" w:hAnsi="Open Sans" w:cs="Open Sans"/>
        <w:color w:val="4D4D4D"/>
        <w:sz w:val="16"/>
        <w:szCs w:val="16"/>
      </w:rPr>
      <w:t xml:space="preserve">| Doc </w:t>
    </w:r>
    <w:r w:rsidR="00E00109">
      <w:rPr>
        <w:rFonts w:ascii="Open Sans" w:hAnsi="Open Sans" w:cs="Open Sans"/>
        <w:color w:val="4D4D4D"/>
        <w:sz w:val="16"/>
        <w:szCs w:val="16"/>
      </w:rPr>
      <w:t>A7</w:t>
    </w:r>
    <w:r w:rsidRPr="00956A38">
      <w:rPr>
        <w:rFonts w:ascii="Open Sans" w:hAnsi="Open Sans" w:cs="Open Sans"/>
        <w:color w:val="4D4D4D"/>
        <w:sz w:val="16"/>
        <w:szCs w:val="16"/>
      </w:rPr>
      <w:t xml:space="preserve"> - </w:t>
    </w:r>
    <w:r w:rsidRPr="00665796">
      <w:rPr>
        <w:rFonts w:ascii="Open Sans" w:hAnsi="Open Sans" w:cs="Open Sans"/>
        <w:color w:val="4D4D4D"/>
        <w:sz w:val="16"/>
        <w:szCs w:val="16"/>
      </w:rPr>
      <w:t xml:space="preserve">Issued </w:t>
    </w:r>
    <w:r>
      <w:rPr>
        <w:rFonts w:ascii="Open Sans" w:hAnsi="Open Sans" w:cs="Open Sans"/>
        <w:color w:val="4D4D4D"/>
        <w:sz w:val="16"/>
        <w:szCs w:val="16"/>
      </w:rPr>
      <w:t>May</w:t>
    </w:r>
    <w:r w:rsidRPr="00665796">
      <w:rPr>
        <w:rFonts w:ascii="Open Sans" w:hAnsi="Open Sans" w:cs="Open Sans"/>
        <w:color w:val="4D4D4D"/>
        <w:sz w:val="16"/>
        <w:szCs w:val="16"/>
      </w:rPr>
      <w:t xml:space="preserve"> 202</w:t>
    </w:r>
    <w:r>
      <w:rPr>
        <w:rFonts w:ascii="Open Sans" w:hAnsi="Open Sans" w:cs="Open Sans"/>
        <w:color w:val="4D4D4D"/>
        <w:sz w:val="16"/>
        <w:szCs w:val="16"/>
      </w:rPr>
      <w:t>3</w:t>
    </w:r>
    <w:r w:rsidRPr="00665796">
      <w:rPr>
        <w:rFonts w:ascii="Open Sans" w:hAnsi="Open Sans" w:cs="Open Sans"/>
        <w:color w:val="4D4D4D"/>
        <w:sz w:val="16"/>
        <w:szCs w:val="16"/>
      </w:rPr>
      <w:t xml:space="preserve"> – Version </w:t>
    </w:r>
    <w:r w:rsidR="00E00109">
      <w:rPr>
        <w:rFonts w:ascii="Open Sans" w:hAnsi="Open Sans" w:cs="Open Sans"/>
        <w:color w:val="4D4D4D"/>
        <w:sz w:val="16"/>
        <w:szCs w:val="16"/>
      </w:rPr>
      <w:t>2</w:t>
    </w:r>
    <w:r w:rsidRPr="00665796">
      <w:rPr>
        <w:rFonts w:ascii="Open Sans" w:hAnsi="Open Sans" w:cs="Open Sans"/>
        <w:color w:val="4D4D4D"/>
        <w:sz w:val="16"/>
        <w:szCs w:val="16"/>
      </w:rPr>
      <w:t>.0 |</w:t>
    </w:r>
    <w:r w:rsidRPr="00404B36">
      <w:rPr>
        <w:rFonts w:ascii="Open Sans" w:hAnsi="Open Sans" w:cs="Open Sans"/>
        <w:color w:val="4D4D4D"/>
        <w:sz w:val="16"/>
        <w:szCs w:val="16"/>
      </w:rPr>
      <w:t xml:space="preserve"> </w:t>
    </w:r>
    <w:r>
      <w:rPr>
        <w:rFonts w:ascii="Open Sans" w:hAnsi="Open Sans" w:cs="Open Sans"/>
        <w:color w:val="4D4D4D"/>
        <w:sz w:val="16"/>
        <w:szCs w:val="16"/>
      </w:rPr>
      <w:t>Approved by Governing Body Committee</w:t>
    </w:r>
  </w:p>
  <w:p w14:paraId="3D9978D5" w14:textId="77777777" w:rsidR="00E54361" w:rsidRPr="00404B36" w:rsidRDefault="00E54361" w:rsidP="00E54361">
    <w:pPr>
      <w:ind w:left="-851" w:right="-306"/>
      <w:jc w:val="center"/>
      <w:rPr>
        <w:rFonts w:ascii="Open Sans" w:hAnsi="Open Sans" w:cs="Open Sans"/>
        <w:color w:val="4D4D4D"/>
        <w:sz w:val="16"/>
        <w:szCs w:val="16"/>
      </w:rPr>
    </w:pPr>
    <w:r w:rsidRPr="00404B36">
      <w:rPr>
        <w:rFonts w:ascii="Open Sans" w:hAnsi="Open Sans" w:cs="Open Sans"/>
        <w:color w:val="4D4D4D"/>
        <w:sz w:val="16"/>
        <w:szCs w:val="16"/>
      </w:rPr>
      <w:t>Controlled Copy- No unauthorised copying or alteration permitted.</w:t>
    </w:r>
  </w:p>
  <w:p w14:paraId="43BD592C" w14:textId="77777777" w:rsidR="00E54361" w:rsidRDefault="00E54361" w:rsidP="00E54361">
    <w:pPr>
      <w:ind w:left="-709" w:right="-306"/>
      <w:jc w:val="center"/>
      <w:rPr>
        <w:rFonts w:ascii="Open Sans" w:hAnsi="Open Sans" w:cs="Open Sans"/>
        <w:b/>
        <w:bCs/>
        <w:color w:val="4D4D4D"/>
        <w:sz w:val="16"/>
        <w:szCs w:val="16"/>
      </w:rPr>
    </w:pPr>
    <w:r w:rsidRPr="00090BA8">
      <w:rPr>
        <w:rFonts w:ascii="Open Sans" w:hAnsi="Open Sans" w:cs="Open Sans"/>
        <w:b/>
        <w:bCs/>
        <w:color w:val="4D4D4D"/>
        <w:sz w:val="16"/>
        <w:szCs w:val="16"/>
      </w:rPr>
      <w:t>© Marine Ingredients Certifications Ltd., for authorised use only</w:t>
    </w:r>
  </w:p>
  <w:sdt>
    <w:sdtPr>
      <w:id w:val="667519087"/>
      <w:docPartObj>
        <w:docPartGallery w:val="Page Numbers (Bottom of Page)"/>
        <w:docPartUnique/>
      </w:docPartObj>
    </w:sdtPr>
    <w:sdtContent>
      <w:sdt>
        <w:sdtPr>
          <w:id w:val="-1769616900"/>
          <w:docPartObj>
            <w:docPartGallery w:val="Page Numbers (Top of Page)"/>
            <w:docPartUnique/>
          </w:docPartObj>
        </w:sdtPr>
        <w:sdtContent>
          <w:p w14:paraId="7C4CC8C8" w14:textId="73BF7B28" w:rsidR="00E54361" w:rsidRDefault="00E54361">
            <w:pPr>
              <w:pStyle w:val="Footer"/>
              <w:jc w:val="right"/>
            </w:pPr>
            <w:r w:rsidRPr="00E54361">
              <w:rPr>
                <w:rFonts w:ascii="Open Sans" w:hAnsi="Open Sans" w:cs="Open Sans"/>
                <w:b/>
                <w:bCs/>
                <w:color w:val="4D4D4D"/>
                <w:sz w:val="16"/>
                <w:szCs w:val="16"/>
              </w:rPr>
              <w:t xml:space="preserve">Page </w:t>
            </w:r>
            <w:r w:rsidRPr="00E54361">
              <w:rPr>
                <w:rFonts w:ascii="Open Sans" w:hAnsi="Open Sans" w:cs="Open Sans"/>
                <w:b/>
                <w:bCs/>
                <w:color w:val="4D4D4D"/>
                <w:sz w:val="16"/>
                <w:szCs w:val="16"/>
              </w:rPr>
              <w:fldChar w:fldCharType="begin"/>
            </w:r>
            <w:r w:rsidRPr="00E54361">
              <w:rPr>
                <w:rFonts w:ascii="Open Sans" w:hAnsi="Open Sans" w:cs="Open Sans"/>
                <w:b/>
                <w:bCs/>
                <w:color w:val="4D4D4D"/>
                <w:sz w:val="16"/>
                <w:szCs w:val="16"/>
              </w:rPr>
              <w:instrText xml:space="preserve"> PAGE </w:instrText>
            </w:r>
            <w:r w:rsidRPr="00E54361">
              <w:rPr>
                <w:rFonts w:ascii="Open Sans" w:hAnsi="Open Sans" w:cs="Open Sans"/>
                <w:b/>
                <w:bCs/>
                <w:color w:val="4D4D4D"/>
                <w:sz w:val="16"/>
                <w:szCs w:val="16"/>
              </w:rPr>
              <w:fldChar w:fldCharType="separate"/>
            </w:r>
            <w:r w:rsidRPr="00E54361">
              <w:rPr>
                <w:rFonts w:ascii="Open Sans" w:hAnsi="Open Sans" w:cs="Open Sans"/>
                <w:b/>
                <w:bCs/>
                <w:color w:val="4D4D4D"/>
                <w:sz w:val="16"/>
                <w:szCs w:val="16"/>
              </w:rPr>
              <w:t>2</w:t>
            </w:r>
            <w:r w:rsidRPr="00E54361">
              <w:rPr>
                <w:rFonts w:ascii="Open Sans" w:hAnsi="Open Sans" w:cs="Open Sans"/>
                <w:b/>
                <w:bCs/>
                <w:color w:val="4D4D4D"/>
                <w:sz w:val="16"/>
                <w:szCs w:val="16"/>
              </w:rPr>
              <w:fldChar w:fldCharType="end"/>
            </w:r>
            <w:r w:rsidRPr="00E54361">
              <w:rPr>
                <w:rFonts w:ascii="Open Sans" w:hAnsi="Open Sans" w:cs="Open Sans"/>
                <w:b/>
                <w:bCs/>
                <w:color w:val="4D4D4D"/>
                <w:sz w:val="16"/>
                <w:szCs w:val="16"/>
              </w:rPr>
              <w:t xml:space="preserve"> of </w:t>
            </w:r>
            <w:r w:rsidRPr="00E54361">
              <w:rPr>
                <w:rFonts w:ascii="Open Sans" w:hAnsi="Open Sans" w:cs="Open Sans"/>
                <w:b/>
                <w:bCs/>
                <w:color w:val="4D4D4D"/>
                <w:sz w:val="16"/>
                <w:szCs w:val="16"/>
              </w:rPr>
              <w:fldChar w:fldCharType="begin"/>
            </w:r>
            <w:r w:rsidRPr="00E54361">
              <w:rPr>
                <w:rFonts w:ascii="Open Sans" w:hAnsi="Open Sans" w:cs="Open Sans"/>
                <w:b/>
                <w:bCs/>
                <w:color w:val="4D4D4D"/>
                <w:sz w:val="16"/>
                <w:szCs w:val="16"/>
              </w:rPr>
              <w:instrText xml:space="preserve"> NUMPAGES  </w:instrText>
            </w:r>
            <w:r w:rsidRPr="00E54361">
              <w:rPr>
                <w:rFonts w:ascii="Open Sans" w:hAnsi="Open Sans" w:cs="Open Sans"/>
                <w:b/>
                <w:bCs/>
                <w:color w:val="4D4D4D"/>
                <w:sz w:val="16"/>
                <w:szCs w:val="16"/>
              </w:rPr>
              <w:fldChar w:fldCharType="separate"/>
            </w:r>
            <w:r w:rsidRPr="00E54361">
              <w:rPr>
                <w:rFonts w:ascii="Open Sans" w:hAnsi="Open Sans" w:cs="Open Sans"/>
                <w:b/>
                <w:bCs/>
                <w:color w:val="4D4D4D"/>
                <w:sz w:val="16"/>
                <w:szCs w:val="16"/>
              </w:rPr>
              <w:t>2</w:t>
            </w:r>
            <w:r w:rsidRPr="00E54361">
              <w:rPr>
                <w:rFonts w:ascii="Open Sans" w:hAnsi="Open Sans" w:cs="Open Sans"/>
                <w:b/>
                <w:bCs/>
                <w:color w:val="4D4D4D"/>
                <w:sz w:val="16"/>
                <w:szCs w:val="16"/>
              </w:rPr>
              <w:fldChar w:fldCharType="end"/>
            </w:r>
          </w:p>
        </w:sdtContent>
      </w:sdt>
    </w:sdtContent>
  </w:sdt>
  <w:p w14:paraId="3A196382" w14:textId="77777777" w:rsidR="004066A1" w:rsidRDefault="00406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0882" w14:textId="77777777" w:rsidR="00AA0AED" w:rsidRDefault="00AA0AED" w:rsidP="001F65AD">
      <w:r>
        <w:separator/>
      </w:r>
    </w:p>
  </w:footnote>
  <w:footnote w:type="continuationSeparator" w:id="0">
    <w:p w14:paraId="2C166BF3" w14:textId="77777777" w:rsidR="00AA0AED" w:rsidRDefault="00AA0AED" w:rsidP="001F65AD">
      <w:r>
        <w:continuationSeparator/>
      </w:r>
    </w:p>
  </w:footnote>
  <w:footnote w:type="continuationNotice" w:id="1">
    <w:p w14:paraId="499CDF1B" w14:textId="77777777" w:rsidR="00AA0AED" w:rsidRDefault="00AA0AED"/>
  </w:footnote>
  <w:footnote w:id="2">
    <w:p w14:paraId="4D5EE006" w14:textId="57EBB807" w:rsidR="00025AA7" w:rsidRPr="00025AA7" w:rsidRDefault="00025AA7">
      <w:pPr>
        <w:pStyle w:val="FootnoteText"/>
        <w:rPr>
          <w:lang w:val="en-US"/>
        </w:rPr>
      </w:pPr>
      <w:r>
        <w:rPr>
          <w:rStyle w:val="FootnoteReference"/>
        </w:rPr>
        <w:footnoteRef/>
      </w:r>
      <w:r w:rsidR="00031BA9">
        <w:t xml:space="preserve"> </w:t>
      </w:r>
      <w:r w:rsidR="00031BA9" w:rsidRPr="00031BA9">
        <w:rPr>
          <w:rFonts w:ascii="OpenSans-Regular" w:hAnsi="OpenSans-Regular"/>
          <w:sz w:val="18"/>
          <w:szCs w:val="18"/>
        </w:rPr>
        <w:t>FAO Guidelines for the Ecolabelling of Fish and Fishery Products from Marine Capture Fisheries, Rome 2005 + 2009</w:t>
      </w:r>
      <w:r w:rsidRPr="00031BA9">
        <w:rPr>
          <w:rFonts w:ascii="OpenSans-Regular" w:hAnsi="OpenSans-Regular"/>
          <w:sz w:val="18"/>
          <w:szCs w:val="18"/>
        </w:rPr>
        <w:t xml:space="preserve"> </w:t>
      </w:r>
      <w:hyperlink r:id="rId1" w:history="1">
        <w:r w:rsidR="00031BA9" w:rsidRPr="00031BA9">
          <w:rPr>
            <w:rStyle w:val="Hyperlink"/>
            <w:rFonts w:ascii="OpenSans-Regular" w:hAnsi="OpenSans-Regular"/>
            <w:sz w:val="18"/>
            <w:szCs w:val="18"/>
          </w:rPr>
          <w:t>https://www.fao.org/3/i1119t/i1119t.pdf</w:t>
        </w:r>
      </w:hyperlink>
      <w:r w:rsidR="00031BA9" w:rsidRPr="00031BA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4E02" w14:textId="6995D1FC" w:rsidR="00C06910" w:rsidRDefault="00C06910" w:rsidP="00817F0D">
    <w:pPr>
      <w:pStyle w:val="Header"/>
      <w:ind w:left="-709"/>
      <w:jc w:val="right"/>
    </w:pPr>
  </w:p>
  <w:p w14:paraId="771CA626" w14:textId="289DA0C8" w:rsidR="00C06910" w:rsidRDefault="00C06910" w:rsidP="00993F2B">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F001" w14:textId="6DDC6136" w:rsidR="00817F0D" w:rsidRDefault="00817F0D" w:rsidP="00817F0D">
    <w:pPr>
      <w:pStyle w:val="Header"/>
      <w:jc w:val="right"/>
    </w:pPr>
    <w:r>
      <w:rPr>
        <w:rFonts w:cs="Open Sans"/>
        <w:b/>
        <w:noProof/>
        <w:szCs w:val="56"/>
      </w:rPr>
      <w:drawing>
        <wp:inline distT="0" distB="0" distL="0" distR="0" wp14:anchorId="3A8A410A" wp14:editId="64EDF02D">
          <wp:extent cx="2133600" cy="798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988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F7BC" w14:textId="5A7BF06E" w:rsidR="00817F0D" w:rsidRDefault="00817F0D" w:rsidP="00817F0D">
    <w:pPr>
      <w:pStyle w:val="Header"/>
      <w:ind w:left="-709"/>
      <w:jc w:val="right"/>
    </w:pPr>
    <w:r>
      <w:rPr>
        <w:rFonts w:cs="Open Sans"/>
        <w:b/>
        <w:noProof/>
        <w:szCs w:val="56"/>
      </w:rPr>
      <w:drawing>
        <wp:inline distT="0" distB="0" distL="0" distR="0" wp14:anchorId="0798F25D" wp14:editId="11967B82">
          <wp:extent cx="2133600" cy="798830"/>
          <wp:effectExtent l="0" t="0" r="0" b="1270"/>
          <wp:docPr id="1211288615" name="Picture 121128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98830"/>
                  </a:xfrm>
                  <a:prstGeom prst="rect">
                    <a:avLst/>
                  </a:prstGeom>
                  <a:noFill/>
                </pic:spPr>
              </pic:pic>
            </a:graphicData>
          </a:graphic>
        </wp:inline>
      </w:drawing>
    </w:r>
  </w:p>
  <w:p w14:paraId="6A2AD0CB" w14:textId="77777777" w:rsidR="00817F0D" w:rsidRDefault="00817F0D" w:rsidP="00993F2B">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BE9E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09D460C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rPr>
        <w:b/>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D635C2"/>
    <w:multiLevelType w:val="hybridMultilevel"/>
    <w:tmpl w:val="06F4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30008"/>
    <w:multiLevelType w:val="hybridMultilevel"/>
    <w:tmpl w:val="D93C67AC"/>
    <w:lvl w:ilvl="0" w:tplc="04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1B77B78"/>
    <w:multiLevelType w:val="hybridMultilevel"/>
    <w:tmpl w:val="F884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37493"/>
    <w:multiLevelType w:val="hybridMultilevel"/>
    <w:tmpl w:val="0E82DF06"/>
    <w:lvl w:ilvl="0" w:tplc="830CE064">
      <w:numFmt w:val="bullet"/>
      <w:lvlText w:val=""/>
      <w:lvlJc w:val="left"/>
      <w:pPr>
        <w:ind w:left="766" w:hanging="360"/>
      </w:pPr>
      <w:rPr>
        <w:rFonts w:ascii="Symbol" w:eastAsiaTheme="minorHAnsi" w:hAnsi="Symbol" w:cstheme="minorBid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04352015"/>
    <w:multiLevelType w:val="hybridMultilevel"/>
    <w:tmpl w:val="D4D2120C"/>
    <w:lvl w:ilvl="0" w:tplc="FFFFFFFF">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54B44F8"/>
    <w:multiLevelType w:val="hybridMultilevel"/>
    <w:tmpl w:val="23D28F6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7713D8F"/>
    <w:multiLevelType w:val="hybridMultilevel"/>
    <w:tmpl w:val="499A08EE"/>
    <w:lvl w:ilvl="0" w:tplc="FFFFFFFF">
      <w:start w:val="1"/>
      <w:numFmt w:val="lowerRoman"/>
      <w:lvlText w:val="%1)"/>
      <w:lvlJc w:val="left"/>
      <w:pPr>
        <w:ind w:left="1440" w:hanging="72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80C5B42"/>
    <w:multiLevelType w:val="hybridMultilevel"/>
    <w:tmpl w:val="7A1E3B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08C21911"/>
    <w:multiLevelType w:val="hybridMultilevel"/>
    <w:tmpl w:val="BEA415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63706"/>
    <w:multiLevelType w:val="hybridMultilevel"/>
    <w:tmpl w:val="3FD0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D0FBC"/>
    <w:multiLevelType w:val="hybridMultilevel"/>
    <w:tmpl w:val="B8D66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F33EBD"/>
    <w:multiLevelType w:val="multilevel"/>
    <w:tmpl w:val="0922B14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0B723491"/>
    <w:multiLevelType w:val="multilevel"/>
    <w:tmpl w:val="3EA246EC"/>
    <w:lvl w:ilvl="0">
      <w:start w:val="1"/>
      <w:numFmt w:val="decimal"/>
      <w:lvlText w:val="%1.0"/>
      <w:lvlJc w:val="left"/>
      <w:pPr>
        <w:ind w:left="450" w:hanging="450"/>
      </w:pPr>
      <w:rPr>
        <w:rFonts w:eastAsiaTheme="minorEastAsia" w:cs="OpenSans-Regular" w:hint="default"/>
        <w:b w:val="0"/>
        <w:color w:val="005A91"/>
        <w:sz w:val="36"/>
      </w:rPr>
    </w:lvl>
    <w:lvl w:ilvl="1">
      <w:start w:val="1"/>
      <w:numFmt w:val="decimal"/>
      <w:lvlText w:val="%1.%2"/>
      <w:lvlJc w:val="left"/>
      <w:pPr>
        <w:ind w:left="450" w:hanging="450"/>
      </w:pPr>
      <w:rPr>
        <w:rFonts w:eastAsiaTheme="minorEastAsia" w:cs="OpenSans-Regular" w:hint="default"/>
        <w:b w:val="0"/>
        <w:color w:val="005A91"/>
        <w:sz w:val="36"/>
      </w:rPr>
    </w:lvl>
    <w:lvl w:ilvl="2">
      <w:start w:val="1"/>
      <w:numFmt w:val="decimal"/>
      <w:lvlText w:val="%1.%2.%3"/>
      <w:lvlJc w:val="left"/>
      <w:pPr>
        <w:ind w:left="2160" w:hanging="720"/>
      </w:pPr>
      <w:rPr>
        <w:rFonts w:eastAsiaTheme="minorEastAsia" w:cs="OpenSans-Regular" w:hint="default"/>
        <w:b w:val="0"/>
        <w:color w:val="005A91"/>
        <w:sz w:val="36"/>
      </w:rPr>
    </w:lvl>
    <w:lvl w:ilvl="3">
      <w:start w:val="1"/>
      <w:numFmt w:val="decimal"/>
      <w:lvlText w:val="%1.%2.%3.%4"/>
      <w:lvlJc w:val="left"/>
      <w:pPr>
        <w:ind w:left="2880" w:hanging="720"/>
      </w:pPr>
      <w:rPr>
        <w:rFonts w:eastAsiaTheme="minorEastAsia" w:cs="OpenSans-Regular" w:hint="default"/>
        <w:b w:val="0"/>
        <w:color w:val="005A91"/>
        <w:sz w:val="36"/>
      </w:rPr>
    </w:lvl>
    <w:lvl w:ilvl="4">
      <w:start w:val="1"/>
      <w:numFmt w:val="decimal"/>
      <w:lvlText w:val="%1.%2.%3.%4.%5"/>
      <w:lvlJc w:val="left"/>
      <w:pPr>
        <w:ind w:left="3960" w:hanging="1080"/>
      </w:pPr>
      <w:rPr>
        <w:rFonts w:eastAsiaTheme="minorEastAsia" w:cs="OpenSans-Regular" w:hint="default"/>
        <w:b w:val="0"/>
        <w:color w:val="005A91"/>
        <w:sz w:val="36"/>
      </w:rPr>
    </w:lvl>
    <w:lvl w:ilvl="5">
      <w:start w:val="1"/>
      <w:numFmt w:val="decimal"/>
      <w:lvlText w:val="%1.%2.%3.%4.%5.%6"/>
      <w:lvlJc w:val="left"/>
      <w:pPr>
        <w:ind w:left="4680" w:hanging="1080"/>
      </w:pPr>
      <w:rPr>
        <w:rFonts w:eastAsiaTheme="minorEastAsia" w:cs="OpenSans-Regular" w:hint="default"/>
        <w:b w:val="0"/>
        <w:color w:val="005A91"/>
        <w:sz w:val="36"/>
      </w:rPr>
    </w:lvl>
    <w:lvl w:ilvl="6">
      <w:start w:val="1"/>
      <w:numFmt w:val="decimal"/>
      <w:lvlText w:val="%1.%2.%3.%4.%5.%6.%7"/>
      <w:lvlJc w:val="left"/>
      <w:pPr>
        <w:ind w:left="5760" w:hanging="1440"/>
      </w:pPr>
      <w:rPr>
        <w:rFonts w:eastAsiaTheme="minorEastAsia" w:cs="OpenSans-Regular" w:hint="default"/>
        <w:b w:val="0"/>
        <w:color w:val="005A91"/>
        <w:sz w:val="36"/>
      </w:rPr>
    </w:lvl>
    <w:lvl w:ilvl="7">
      <w:start w:val="1"/>
      <w:numFmt w:val="decimal"/>
      <w:lvlText w:val="%1.%2.%3.%4.%5.%6.%7.%8"/>
      <w:lvlJc w:val="left"/>
      <w:pPr>
        <w:ind w:left="6480" w:hanging="1440"/>
      </w:pPr>
      <w:rPr>
        <w:rFonts w:eastAsiaTheme="minorEastAsia" w:cs="OpenSans-Regular" w:hint="default"/>
        <w:b w:val="0"/>
        <w:color w:val="005A91"/>
        <w:sz w:val="36"/>
      </w:rPr>
    </w:lvl>
    <w:lvl w:ilvl="8">
      <w:start w:val="1"/>
      <w:numFmt w:val="decimal"/>
      <w:lvlText w:val="%1.%2.%3.%4.%5.%6.%7.%8.%9"/>
      <w:lvlJc w:val="left"/>
      <w:pPr>
        <w:ind w:left="7560" w:hanging="1800"/>
      </w:pPr>
      <w:rPr>
        <w:rFonts w:eastAsiaTheme="minorEastAsia" w:cs="OpenSans-Regular" w:hint="default"/>
        <w:b w:val="0"/>
        <w:color w:val="005A91"/>
        <w:sz w:val="36"/>
      </w:rPr>
    </w:lvl>
  </w:abstractNum>
  <w:abstractNum w:abstractNumId="15" w15:restartNumberingAfterBreak="0">
    <w:nsid w:val="0C5A03EE"/>
    <w:multiLevelType w:val="hybridMultilevel"/>
    <w:tmpl w:val="3CB65DF0"/>
    <w:lvl w:ilvl="0" w:tplc="A01274B2">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0DD7179B"/>
    <w:multiLevelType w:val="hybridMultilevel"/>
    <w:tmpl w:val="720476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EC01E3D"/>
    <w:multiLevelType w:val="hybridMultilevel"/>
    <w:tmpl w:val="499A08EE"/>
    <w:lvl w:ilvl="0" w:tplc="FFFFFFFF">
      <w:start w:val="1"/>
      <w:numFmt w:val="lowerRoman"/>
      <w:lvlText w:val="%1)"/>
      <w:lvlJc w:val="left"/>
      <w:pPr>
        <w:ind w:left="1440" w:hanging="72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17023A4"/>
    <w:multiLevelType w:val="hybridMultilevel"/>
    <w:tmpl w:val="EB98EF88"/>
    <w:lvl w:ilvl="0" w:tplc="830CE0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545C0D"/>
    <w:multiLevelType w:val="hybridMultilevel"/>
    <w:tmpl w:val="85DE03B4"/>
    <w:lvl w:ilvl="0" w:tplc="7ECE3296">
      <w:start w:val="1"/>
      <w:numFmt w:val="decimal"/>
      <w:lvlText w:val="%1."/>
      <w:lvlJc w:val="left"/>
      <w:pPr>
        <w:ind w:left="1335" w:hanging="360"/>
      </w:pPr>
      <w:rPr>
        <w:rFonts w:hint="default"/>
        <w:b/>
        <w:bCs/>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0" w15:restartNumberingAfterBreak="0">
    <w:nsid w:val="125E4AA1"/>
    <w:multiLevelType w:val="hybridMultilevel"/>
    <w:tmpl w:val="936C1E58"/>
    <w:lvl w:ilvl="0" w:tplc="830CE0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A84A9B"/>
    <w:multiLevelType w:val="hybridMultilevel"/>
    <w:tmpl w:val="098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924DB7"/>
    <w:multiLevelType w:val="hybridMultilevel"/>
    <w:tmpl w:val="499A08EE"/>
    <w:lvl w:ilvl="0" w:tplc="016A8D5C">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A600A60"/>
    <w:multiLevelType w:val="hybridMultilevel"/>
    <w:tmpl w:val="5A5C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A25CE0"/>
    <w:multiLevelType w:val="hybridMultilevel"/>
    <w:tmpl w:val="8B780A74"/>
    <w:lvl w:ilvl="0" w:tplc="FF1807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02205E"/>
    <w:multiLevelType w:val="hybridMultilevel"/>
    <w:tmpl w:val="CC3822EE"/>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1CE364D8"/>
    <w:multiLevelType w:val="hybridMultilevel"/>
    <w:tmpl w:val="D88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D745A0"/>
    <w:multiLevelType w:val="hybridMultilevel"/>
    <w:tmpl w:val="AE38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D40237"/>
    <w:multiLevelType w:val="hybridMultilevel"/>
    <w:tmpl w:val="4B0E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C1096C"/>
    <w:multiLevelType w:val="hybridMultilevel"/>
    <w:tmpl w:val="DE04C542"/>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2370475E"/>
    <w:multiLevelType w:val="hybridMultilevel"/>
    <w:tmpl w:val="3A9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7E46CA"/>
    <w:multiLevelType w:val="hybridMultilevel"/>
    <w:tmpl w:val="0A82970C"/>
    <w:lvl w:ilvl="0" w:tplc="F356D06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FE77F6"/>
    <w:multiLevelType w:val="hybridMultilevel"/>
    <w:tmpl w:val="346C6A1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516700E"/>
    <w:multiLevelType w:val="hybridMultilevel"/>
    <w:tmpl w:val="483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FB3A04"/>
    <w:multiLevelType w:val="hybridMultilevel"/>
    <w:tmpl w:val="DB1E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6747C4"/>
    <w:multiLevelType w:val="hybridMultilevel"/>
    <w:tmpl w:val="640A3C26"/>
    <w:lvl w:ilvl="0" w:tplc="FF1807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E9443A"/>
    <w:multiLevelType w:val="hybridMultilevel"/>
    <w:tmpl w:val="6ABA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9350D3"/>
    <w:multiLevelType w:val="hybridMultilevel"/>
    <w:tmpl w:val="EECEF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298345F8"/>
    <w:multiLevelType w:val="hybridMultilevel"/>
    <w:tmpl w:val="527239C8"/>
    <w:lvl w:ilvl="0" w:tplc="08090013">
      <w:start w:val="1"/>
      <w:numFmt w:val="upperRoman"/>
      <w:lvlText w:val="%1."/>
      <w:lvlJc w:val="right"/>
      <w:pPr>
        <w:ind w:left="1440" w:hanging="72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2A1224F7"/>
    <w:multiLevelType w:val="hybridMultilevel"/>
    <w:tmpl w:val="A68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3D0EF3"/>
    <w:multiLevelType w:val="hybridMultilevel"/>
    <w:tmpl w:val="7A5CB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2AD03AD9"/>
    <w:multiLevelType w:val="hybridMultilevel"/>
    <w:tmpl w:val="AFB08768"/>
    <w:lvl w:ilvl="0" w:tplc="9512606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7B4F4F"/>
    <w:multiLevelType w:val="multilevel"/>
    <w:tmpl w:val="CD26AEC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color w:val="005A91"/>
      </w:rPr>
    </w:lvl>
    <w:lvl w:ilvl="2">
      <w:start w:val="1"/>
      <w:numFmt w:val="decimal"/>
      <w:pStyle w:val="Heading3"/>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15:restartNumberingAfterBreak="0">
    <w:nsid w:val="2CED3386"/>
    <w:multiLevelType w:val="hybridMultilevel"/>
    <w:tmpl w:val="90B25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DD90D20"/>
    <w:multiLevelType w:val="hybridMultilevel"/>
    <w:tmpl w:val="67441390"/>
    <w:lvl w:ilvl="0" w:tplc="9512606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B214AE"/>
    <w:multiLevelType w:val="hybridMultilevel"/>
    <w:tmpl w:val="F3B2B18C"/>
    <w:lvl w:ilvl="0" w:tplc="33665F4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ED601EE"/>
    <w:multiLevelType w:val="hybridMultilevel"/>
    <w:tmpl w:val="9092B5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3020014B"/>
    <w:multiLevelType w:val="hybridMultilevel"/>
    <w:tmpl w:val="B18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815B7B"/>
    <w:multiLevelType w:val="hybridMultilevel"/>
    <w:tmpl w:val="0AB2C7F8"/>
    <w:lvl w:ilvl="0" w:tplc="33665F4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1C20A5E"/>
    <w:multiLevelType w:val="hybridMultilevel"/>
    <w:tmpl w:val="539C00D8"/>
    <w:lvl w:ilvl="0" w:tplc="08090001">
      <w:start w:val="1"/>
      <w:numFmt w:val="bullet"/>
      <w:lvlText w:val=""/>
      <w:lvlJc w:val="left"/>
      <w:pPr>
        <w:ind w:left="770" w:hanging="360"/>
      </w:pPr>
      <w:rPr>
        <w:rFonts w:ascii="Symbol" w:hAnsi="Symbol" w:hint="default"/>
      </w:rPr>
    </w:lvl>
    <w:lvl w:ilvl="1" w:tplc="0809000F">
      <w:start w:val="1"/>
      <w:numFmt w:val="decimal"/>
      <w:lvlText w:val="%2."/>
      <w:lvlJc w:val="left"/>
      <w:pPr>
        <w:ind w:left="1490" w:hanging="360"/>
      </w:pPr>
    </w:lvl>
    <w:lvl w:ilvl="2" w:tplc="CDB09654">
      <w:start w:val="1"/>
      <w:numFmt w:val="lowerLetter"/>
      <w:lvlText w:val="%3)"/>
      <w:lvlJc w:val="left"/>
      <w:pPr>
        <w:ind w:left="2210" w:hanging="360"/>
      </w:pPr>
      <w:rPr>
        <w:rFonts w:hint="default"/>
        <w:b/>
        <w:bCs/>
      </w:rPr>
    </w:lvl>
    <w:lvl w:ilvl="3" w:tplc="C532A32C">
      <w:start w:val="1"/>
      <w:numFmt w:val="upperRoman"/>
      <w:lvlText w:val="%4."/>
      <w:lvlJc w:val="right"/>
      <w:pPr>
        <w:ind w:left="2930" w:hanging="360"/>
      </w:pPr>
      <w:rPr>
        <w:b/>
        <w:bCs/>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0" w15:restartNumberingAfterBreak="0">
    <w:nsid w:val="3496106B"/>
    <w:multiLevelType w:val="hybridMultilevel"/>
    <w:tmpl w:val="108ABA0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4EC768A"/>
    <w:multiLevelType w:val="hybridMultilevel"/>
    <w:tmpl w:val="6B64463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38584EE9"/>
    <w:multiLevelType w:val="hybridMultilevel"/>
    <w:tmpl w:val="E06E6AA8"/>
    <w:lvl w:ilvl="0" w:tplc="4930356E">
      <w:start w:val="1"/>
      <w:numFmt w:val="decimal"/>
      <w:lvlText w:val="%1."/>
      <w:lvlJc w:val="left"/>
      <w:pPr>
        <w:tabs>
          <w:tab w:val="num" w:pos="1140"/>
        </w:tabs>
        <w:ind w:left="1140" w:hanging="7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8890D83"/>
    <w:multiLevelType w:val="hybridMultilevel"/>
    <w:tmpl w:val="42D2CCB2"/>
    <w:lvl w:ilvl="0" w:tplc="F37212D8">
      <w:start w:val="60"/>
      <w:numFmt w:val="bullet"/>
      <w:lvlText w:val="-"/>
      <w:lvlJc w:val="left"/>
      <w:pPr>
        <w:ind w:left="720" w:hanging="360"/>
      </w:pPr>
      <w:rPr>
        <w:rFonts w:ascii="OpenSans-Regular" w:eastAsiaTheme="minorHAnsi" w:hAnsi="OpenSans-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BB1AA1"/>
    <w:multiLevelType w:val="hybridMultilevel"/>
    <w:tmpl w:val="6812EBF2"/>
    <w:lvl w:ilvl="0" w:tplc="395CCEE2">
      <w:start w:val="1"/>
      <w:numFmt w:val="decimal"/>
      <w:lvlText w:val="%1."/>
      <w:lvlJc w:val="left"/>
      <w:pPr>
        <w:ind w:left="360" w:hanging="360"/>
      </w:pPr>
      <w:rPr>
        <w:rFonts w:cs="OpenSans-Regular" w:hint="default"/>
        <w:b w:val="0"/>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C8E5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2DC295F"/>
    <w:multiLevelType w:val="hybridMultilevel"/>
    <w:tmpl w:val="BC82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587871"/>
    <w:multiLevelType w:val="hybridMultilevel"/>
    <w:tmpl w:val="CF8C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0B378E"/>
    <w:multiLevelType w:val="hybridMultilevel"/>
    <w:tmpl w:val="C5C0E8C6"/>
    <w:lvl w:ilvl="0" w:tplc="04090019">
      <w:start w:val="1"/>
      <w:numFmt w:val="lowerLetter"/>
      <w:lvlText w:val="%1."/>
      <w:lvlJc w:val="left"/>
      <w:pPr>
        <w:ind w:left="1440" w:hanging="72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48274EF6"/>
    <w:multiLevelType w:val="hybridMultilevel"/>
    <w:tmpl w:val="F29E5F30"/>
    <w:lvl w:ilvl="0" w:tplc="830CE0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1410C6"/>
    <w:multiLevelType w:val="hybridMultilevel"/>
    <w:tmpl w:val="7B7C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D0A4295"/>
    <w:multiLevelType w:val="hybridMultilevel"/>
    <w:tmpl w:val="003C49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4E1B3214"/>
    <w:multiLevelType w:val="hybridMultilevel"/>
    <w:tmpl w:val="499A08EE"/>
    <w:lvl w:ilvl="0" w:tplc="FFFFFFFF">
      <w:start w:val="1"/>
      <w:numFmt w:val="lowerRoman"/>
      <w:lvlText w:val="%1)"/>
      <w:lvlJc w:val="left"/>
      <w:pPr>
        <w:ind w:left="1440" w:hanging="72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E94563A"/>
    <w:multiLevelType w:val="hybridMultilevel"/>
    <w:tmpl w:val="CC4C066A"/>
    <w:lvl w:ilvl="0" w:tplc="1F8A7B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4A67CB"/>
    <w:multiLevelType w:val="hybridMultilevel"/>
    <w:tmpl w:val="6192AED6"/>
    <w:lvl w:ilvl="0" w:tplc="54BABC92">
      <w:start w:val="1"/>
      <w:numFmt w:val="bullet"/>
      <w:lvlText w:val="-"/>
      <w:lvlJc w:val="left"/>
      <w:pPr>
        <w:ind w:left="1080" w:hanging="360"/>
      </w:pPr>
      <w:rPr>
        <w:rFonts w:ascii="OpenSans-Regular" w:eastAsiaTheme="minorHAnsi" w:hAnsi="OpenSans-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07F5D21"/>
    <w:multiLevelType w:val="hybridMultilevel"/>
    <w:tmpl w:val="F6F4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21A0563"/>
    <w:multiLevelType w:val="hybridMultilevel"/>
    <w:tmpl w:val="F9F0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2277ABC"/>
    <w:multiLevelType w:val="hybridMultilevel"/>
    <w:tmpl w:val="07549404"/>
    <w:lvl w:ilvl="0" w:tplc="73AAA99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8" w15:restartNumberingAfterBreak="0">
    <w:nsid w:val="537A3694"/>
    <w:multiLevelType w:val="hybridMultilevel"/>
    <w:tmpl w:val="09545908"/>
    <w:lvl w:ilvl="0" w:tplc="95126068">
      <w:start w:val="2"/>
      <w:numFmt w:val="bullet"/>
      <w:lvlText w:val="-"/>
      <w:lvlJc w:val="left"/>
      <w:pPr>
        <w:ind w:left="1713" w:hanging="360"/>
      </w:pPr>
      <w:rPr>
        <w:rFonts w:ascii="Calibri" w:eastAsiaTheme="minorEastAsia"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9" w15:restartNumberingAfterBreak="0">
    <w:nsid w:val="565D67A3"/>
    <w:multiLevelType w:val="hybridMultilevel"/>
    <w:tmpl w:val="43CA02F4"/>
    <w:lvl w:ilvl="0" w:tplc="FF1807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087DD8"/>
    <w:multiLevelType w:val="hybridMultilevel"/>
    <w:tmpl w:val="33BC2814"/>
    <w:lvl w:ilvl="0" w:tplc="9CD05BE8">
      <w:start w:val="2"/>
      <w:numFmt w:val="bullet"/>
      <w:lvlText w:val="-"/>
      <w:lvlJc w:val="left"/>
      <w:pPr>
        <w:ind w:left="720" w:hanging="360"/>
      </w:pPr>
      <w:rPr>
        <w:rFonts w:ascii="OpenSans-Regular" w:eastAsiaTheme="minorEastAsia" w:hAnsi="OpenSans-Regular" w:cs="OpenSan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F76FA2"/>
    <w:multiLevelType w:val="hybridMultilevel"/>
    <w:tmpl w:val="2C3C4F0A"/>
    <w:lvl w:ilvl="0" w:tplc="9E5E0F6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C295D29"/>
    <w:multiLevelType w:val="hybridMultilevel"/>
    <w:tmpl w:val="78E4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DC3546"/>
    <w:multiLevelType w:val="hybridMultilevel"/>
    <w:tmpl w:val="0F20A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5D402660"/>
    <w:multiLevelType w:val="hybridMultilevel"/>
    <w:tmpl w:val="499A08EE"/>
    <w:lvl w:ilvl="0" w:tplc="FFFFFFFF">
      <w:start w:val="1"/>
      <w:numFmt w:val="lowerRoman"/>
      <w:lvlText w:val="%1)"/>
      <w:lvlJc w:val="left"/>
      <w:pPr>
        <w:ind w:left="1440" w:hanging="72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5E9677A3"/>
    <w:multiLevelType w:val="hybridMultilevel"/>
    <w:tmpl w:val="1486C6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6" w15:restartNumberingAfterBreak="0">
    <w:nsid w:val="5EA22703"/>
    <w:multiLevelType w:val="hybridMultilevel"/>
    <w:tmpl w:val="03762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0C07766"/>
    <w:multiLevelType w:val="hybridMultilevel"/>
    <w:tmpl w:val="C226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4A25558"/>
    <w:multiLevelType w:val="hybridMultilevel"/>
    <w:tmpl w:val="DA20B376"/>
    <w:lvl w:ilvl="0" w:tplc="54BABC92">
      <w:start w:val="1"/>
      <w:numFmt w:val="bullet"/>
      <w:lvlText w:val="-"/>
      <w:lvlJc w:val="left"/>
      <w:pPr>
        <w:ind w:left="1080" w:hanging="360"/>
      </w:pPr>
      <w:rPr>
        <w:rFonts w:ascii="OpenSans-Regular" w:eastAsiaTheme="minorHAnsi" w:hAnsi="OpenSans-Regula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65276063"/>
    <w:multiLevelType w:val="hybridMultilevel"/>
    <w:tmpl w:val="16E4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59D7293"/>
    <w:multiLevelType w:val="hybridMultilevel"/>
    <w:tmpl w:val="8C5626AA"/>
    <w:lvl w:ilvl="0" w:tplc="FF1807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7200F83"/>
    <w:multiLevelType w:val="hybridMultilevel"/>
    <w:tmpl w:val="B058AF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69C33223"/>
    <w:multiLevelType w:val="hybridMultilevel"/>
    <w:tmpl w:val="19A2C6C0"/>
    <w:lvl w:ilvl="0" w:tplc="18090013">
      <w:start w:val="1"/>
      <w:numFmt w:val="upperRoman"/>
      <w:lvlText w:val="%1."/>
      <w:lvlJc w:val="righ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3" w15:restartNumberingAfterBreak="0">
    <w:nsid w:val="6BF31DCB"/>
    <w:multiLevelType w:val="hybridMultilevel"/>
    <w:tmpl w:val="535A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D0A6ADD"/>
    <w:multiLevelType w:val="hybridMultilevel"/>
    <w:tmpl w:val="108ABA0E"/>
    <w:lvl w:ilvl="0" w:tplc="5BB8F3F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DB32C74"/>
    <w:multiLevelType w:val="hybridMultilevel"/>
    <w:tmpl w:val="52D8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CE14D3"/>
    <w:multiLevelType w:val="hybridMultilevel"/>
    <w:tmpl w:val="499A08EE"/>
    <w:lvl w:ilvl="0" w:tplc="FFFFFFFF">
      <w:start w:val="1"/>
      <w:numFmt w:val="lowerRoman"/>
      <w:lvlText w:val="%1)"/>
      <w:lvlJc w:val="left"/>
      <w:pPr>
        <w:ind w:left="1440" w:hanging="72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6F874E16"/>
    <w:multiLevelType w:val="hybridMultilevel"/>
    <w:tmpl w:val="E9969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8" w15:restartNumberingAfterBreak="0">
    <w:nsid w:val="6FFA0C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1E530AF"/>
    <w:multiLevelType w:val="hybridMultilevel"/>
    <w:tmpl w:val="DEEA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23A5C06"/>
    <w:multiLevelType w:val="hybridMultilevel"/>
    <w:tmpl w:val="1A22037A"/>
    <w:lvl w:ilvl="0" w:tplc="830CE0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2C11B7C"/>
    <w:multiLevelType w:val="multilevel"/>
    <w:tmpl w:val="3EA246EC"/>
    <w:lvl w:ilvl="0">
      <w:start w:val="1"/>
      <w:numFmt w:val="decimal"/>
      <w:lvlText w:val="%1.0"/>
      <w:lvlJc w:val="left"/>
      <w:pPr>
        <w:ind w:left="450" w:hanging="450"/>
      </w:pPr>
      <w:rPr>
        <w:rFonts w:eastAsiaTheme="minorEastAsia" w:cs="OpenSans-Regular" w:hint="default"/>
        <w:b w:val="0"/>
        <w:color w:val="005A91"/>
        <w:sz w:val="36"/>
      </w:rPr>
    </w:lvl>
    <w:lvl w:ilvl="1">
      <w:start w:val="1"/>
      <w:numFmt w:val="decimal"/>
      <w:lvlText w:val="%1.%2"/>
      <w:lvlJc w:val="left"/>
      <w:pPr>
        <w:ind w:left="450" w:hanging="450"/>
      </w:pPr>
      <w:rPr>
        <w:rFonts w:eastAsiaTheme="minorEastAsia" w:cs="OpenSans-Regular" w:hint="default"/>
        <w:b w:val="0"/>
        <w:color w:val="005A91"/>
        <w:sz w:val="36"/>
      </w:rPr>
    </w:lvl>
    <w:lvl w:ilvl="2">
      <w:start w:val="1"/>
      <w:numFmt w:val="decimal"/>
      <w:lvlText w:val="%1.%2.%3"/>
      <w:lvlJc w:val="left"/>
      <w:pPr>
        <w:ind w:left="2160" w:hanging="720"/>
      </w:pPr>
      <w:rPr>
        <w:rFonts w:eastAsiaTheme="minorEastAsia" w:cs="OpenSans-Regular" w:hint="default"/>
        <w:b w:val="0"/>
        <w:color w:val="005A91"/>
        <w:sz w:val="36"/>
      </w:rPr>
    </w:lvl>
    <w:lvl w:ilvl="3">
      <w:start w:val="1"/>
      <w:numFmt w:val="decimal"/>
      <w:lvlText w:val="%1.%2.%3.%4"/>
      <w:lvlJc w:val="left"/>
      <w:pPr>
        <w:ind w:left="2880" w:hanging="720"/>
      </w:pPr>
      <w:rPr>
        <w:rFonts w:eastAsiaTheme="minorEastAsia" w:cs="OpenSans-Regular" w:hint="default"/>
        <w:b w:val="0"/>
        <w:color w:val="005A91"/>
        <w:sz w:val="36"/>
      </w:rPr>
    </w:lvl>
    <w:lvl w:ilvl="4">
      <w:start w:val="1"/>
      <w:numFmt w:val="decimal"/>
      <w:lvlText w:val="%1.%2.%3.%4.%5"/>
      <w:lvlJc w:val="left"/>
      <w:pPr>
        <w:ind w:left="3960" w:hanging="1080"/>
      </w:pPr>
      <w:rPr>
        <w:rFonts w:eastAsiaTheme="minorEastAsia" w:cs="OpenSans-Regular" w:hint="default"/>
        <w:b w:val="0"/>
        <w:color w:val="005A91"/>
        <w:sz w:val="36"/>
      </w:rPr>
    </w:lvl>
    <w:lvl w:ilvl="5">
      <w:start w:val="1"/>
      <w:numFmt w:val="decimal"/>
      <w:lvlText w:val="%1.%2.%3.%4.%5.%6"/>
      <w:lvlJc w:val="left"/>
      <w:pPr>
        <w:ind w:left="4680" w:hanging="1080"/>
      </w:pPr>
      <w:rPr>
        <w:rFonts w:eastAsiaTheme="minorEastAsia" w:cs="OpenSans-Regular" w:hint="default"/>
        <w:b w:val="0"/>
        <w:color w:val="005A91"/>
        <w:sz w:val="36"/>
      </w:rPr>
    </w:lvl>
    <w:lvl w:ilvl="6">
      <w:start w:val="1"/>
      <w:numFmt w:val="decimal"/>
      <w:lvlText w:val="%1.%2.%3.%4.%5.%6.%7"/>
      <w:lvlJc w:val="left"/>
      <w:pPr>
        <w:ind w:left="5760" w:hanging="1440"/>
      </w:pPr>
      <w:rPr>
        <w:rFonts w:eastAsiaTheme="minorEastAsia" w:cs="OpenSans-Regular" w:hint="default"/>
        <w:b w:val="0"/>
        <w:color w:val="005A91"/>
        <w:sz w:val="36"/>
      </w:rPr>
    </w:lvl>
    <w:lvl w:ilvl="7">
      <w:start w:val="1"/>
      <w:numFmt w:val="decimal"/>
      <w:lvlText w:val="%1.%2.%3.%4.%5.%6.%7.%8"/>
      <w:lvlJc w:val="left"/>
      <w:pPr>
        <w:ind w:left="6480" w:hanging="1440"/>
      </w:pPr>
      <w:rPr>
        <w:rFonts w:eastAsiaTheme="minorEastAsia" w:cs="OpenSans-Regular" w:hint="default"/>
        <w:b w:val="0"/>
        <w:color w:val="005A91"/>
        <w:sz w:val="36"/>
      </w:rPr>
    </w:lvl>
    <w:lvl w:ilvl="8">
      <w:start w:val="1"/>
      <w:numFmt w:val="decimal"/>
      <w:lvlText w:val="%1.%2.%3.%4.%5.%6.%7.%8.%9"/>
      <w:lvlJc w:val="left"/>
      <w:pPr>
        <w:ind w:left="7560" w:hanging="1800"/>
      </w:pPr>
      <w:rPr>
        <w:rFonts w:eastAsiaTheme="minorEastAsia" w:cs="OpenSans-Regular" w:hint="default"/>
        <w:b w:val="0"/>
        <w:color w:val="005A91"/>
        <w:sz w:val="36"/>
      </w:rPr>
    </w:lvl>
  </w:abstractNum>
  <w:abstractNum w:abstractNumId="92" w15:restartNumberingAfterBreak="0">
    <w:nsid w:val="73293D53"/>
    <w:multiLevelType w:val="hybridMultilevel"/>
    <w:tmpl w:val="D8A4ABB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3" w15:restartNumberingAfterBreak="0">
    <w:nsid w:val="752D130D"/>
    <w:multiLevelType w:val="hybridMultilevel"/>
    <w:tmpl w:val="FD96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953784"/>
    <w:multiLevelType w:val="hybridMultilevel"/>
    <w:tmpl w:val="F59AB998"/>
    <w:lvl w:ilvl="0" w:tplc="F356D06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8423B3A"/>
    <w:multiLevelType w:val="hybridMultilevel"/>
    <w:tmpl w:val="3E00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8C0381A"/>
    <w:multiLevelType w:val="hybridMultilevel"/>
    <w:tmpl w:val="149C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9C01CEF"/>
    <w:multiLevelType w:val="hybridMultilevel"/>
    <w:tmpl w:val="6FE4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A723D1D"/>
    <w:multiLevelType w:val="hybridMultilevel"/>
    <w:tmpl w:val="144C174C"/>
    <w:lvl w:ilvl="0" w:tplc="F356D06A">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15:restartNumberingAfterBreak="0">
    <w:nsid w:val="7A957FC8"/>
    <w:multiLevelType w:val="multilevel"/>
    <w:tmpl w:val="0AACC7A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bCs/>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0" w15:restartNumberingAfterBreak="0">
    <w:nsid w:val="7CDB29E6"/>
    <w:multiLevelType w:val="hybridMultilevel"/>
    <w:tmpl w:val="EF44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D8D4DBD"/>
    <w:multiLevelType w:val="hybridMultilevel"/>
    <w:tmpl w:val="146E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E3A5A64"/>
    <w:multiLevelType w:val="multilevel"/>
    <w:tmpl w:val="13FC15BE"/>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3" w15:restartNumberingAfterBreak="0">
    <w:nsid w:val="7F48311C"/>
    <w:multiLevelType w:val="hybridMultilevel"/>
    <w:tmpl w:val="DDC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FC451C3"/>
    <w:multiLevelType w:val="hybridMultilevel"/>
    <w:tmpl w:val="FC4A5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59712641">
    <w:abstractNumId w:val="1"/>
  </w:num>
  <w:num w:numId="2" w16cid:durableId="1987125563">
    <w:abstractNumId w:val="88"/>
  </w:num>
  <w:num w:numId="3" w16cid:durableId="1463302158">
    <w:abstractNumId w:val="1"/>
    <w:lvlOverride w:ilvl="0">
      <w:startOverride w:val="4"/>
    </w:lvlOverride>
  </w:num>
  <w:num w:numId="4" w16cid:durableId="1533759281">
    <w:abstractNumId w:val="37"/>
  </w:num>
  <w:num w:numId="5" w16cid:durableId="305353316">
    <w:abstractNumId w:val="52"/>
  </w:num>
  <w:num w:numId="6" w16cid:durableId="1298073370">
    <w:abstractNumId w:val="61"/>
  </w:num>
  <w:num w:numId="7" w16cid:durableId="1652055111">
    <w:abstractNumId w:val="16"/>
  </w:num>
  <w:num w:numId="8" w16cid:durableId="552691960">
    <w:abstractNumId w:val="51"/>
  </w:num>
  <w:num w:numId="9" w16cid:durableId="1089037016">
    <w:abstractNumId w:val="55"/>
  </w:num>
  <w:num w:numId="10" w16cid:durableId="311643387">
    <w:abstractNumId w:val="9"/>
  </w:num>
  <w:num w:numId="11" w16cid:durableId="7789">
    <w:abstractNumId w:val="92"/>
  </w:num>
  <w:num w:numId="12" w16cid:durableId="2003194902">
    <w:abstractNumId w:val="102"/>
  </w:num>
  <w:num w:numId="13" w16cid:durableId="715853662">
    <w:abstractNumId w:val="3"/>
  </w:num>
  <w:num w:numId="14" w16cid:durableId="1245141728">
    <w:abstractNumId w:val="104"/>
  </w:num>
  <w:num w:numId="15" w16cid:durableId="539782039">
    <w:abstractNumId w:val="73"/>
  </w:num>
  <w:num w:numId="16" w16cid:durableId="318122765">
    <w:abstractNumId w:val="82"/>
  </w:num>
  <w:num w:numId="17" w16cid:durableId="83456127">
    <w:abstractNumId w:val="40"/>
  </w:num>
  <w:num w:numId="18" w16cid:durableId="868296845">
    <w:abstractNumId w:val="14"/>
  </w:num>
  <w:num w:numId="19" w16cid:durableId="1875606599">
    <w:abstractNumId w:val="23"/>
  </w:num>
  <w:num w:numId="20" w16cid:durableId="816805191">
    <w:abstractNumId w:val="33"/>
  </w:num>
  <w:num w:numId="21" w16cid:durableId="1977905914">
    <w:abstractNumId w:val="47"/>
  </w:num>
  <w:num w:numId="22" w16cid:durableId="6757329">
    <w:abstractNumId w:val="60"/>
  </w:num>
  <w:num w:numId="23" w16cid:durableId="698437893">
    <w:abstractNumId w:val="100"/>
  </w:num>
  <w:num w:numId="24" w16cid:durableId="1557474164">
    <w:abstractNumId w:val="54"/>
  </w:num>
  <w:num w:numId="25" w16cid:durableId="409624713">
    <w:abstractNumId w:val="13"/>
  </w:num>
  <w:num w:numId="26" w16cid:durableId="1317490130">
    <w:abstractNumId w:val="43"/>
  </w:num>
  <w:num w:numId="27" w16cid:durableId="1680572250">
    <w:abstractNumId w:val="91"/>
  </w:num>
  <w:num w:numId="28" w16cid:durableId="1700546280">
    <w:abstractNumId w:val="42"/>
  </w:num>
  <w:num w:numId="29" w16cid:durableId="1077289770">
    <w:abstractNumId w:val="42"/>
  </w:num>
  <w:num w:numId="30" w16cid:durableId="1819878108">
    <w:abstractNumId w:val="42"/>
  </w:num>
  <w:num w:numId="31" w16cid:durableId="1360815756">
    <w:abstractNumId w:val="72"/>
  </w:num>
  <w:num w:numId="32" w16cid:durableId="1642733784">
    <w:abstractNumId w:val="83"/>
  </w:num>
  <w:num w:numId="33" w16cid:durableId="752704957">
    <w:abstractNumId w:val="11"/>
  </w:num>
  <w:num w:numId="34" w16cid:durableId="793448408">
    <w:abstractNumId w:val="96"/>
  </w:num>
  <w:num w:numId="35" w16cid:durableId="775490638">
    <w:abstractNumId w:val="65"/>
  </w:num>
  <w:num w:numId="36" w16cid:durableId="1611354733">
    <w:abstractNumId w:val="89"/>
  </w:num>
  <w:num w:numId="37" w16cid:durableId="343702559">
    <w:abstractNumId w:val="42"/>
  </w:num>
  <w:num w:numId="38" w16cid:durableId="58330673">
    <w:abstractNumId w:val="63"/>
  </w:num>
  <w:num w:numId="39" w16cid:durableId="1443920603">
    <w:abstractNumId w:val="70"/>
  </w:num>
  <w:num w:numId="40" w16cid:durableId="2065567888">
    <w:abstractNumId w:val="42"/>
  </w:num>
  <w:num w:numId="41" w16cid:durableId="2130318322">
    <w:abstractNumId w:val="42"/>
  </w:num>
  <w:num w:numId="42" w16cid:durableId="1414934319">
    <w:abstractNumId w:val="103"/>
  </w:num>
  <w:num w:numId="43" w16cid:durableId="1769740352">
    <w:abstractNumId w:val="31"/>
  </w:num>
  <w:num w:numId="44" w16cid:durableId="626473219">
    <w:abstractNumId w:val="94"/>
  </w:num>
  <w:num w:numId="45" w16cid:durableId="252595374">
    <w:abstractNumId w:val="98"/>
  </w:num>
  <w:num w:numId="46" w16cid:durableId="1207185145">
    <w:abstractNumId w:val="12"/>
  </w:num>
  <w:num w:numId="47" w16cid:durableId="71316737">
    <w:abstractNumId w:val="39"/>
  </w:num>
  <w:num w:numId="48" w16cid:durableId="514196517">
    <w:abstractNumId w:val="44"/>
  </w:num>
  <w:num w:numId="49" w16cid:durableId="2003043587">
    <w:abstractNumId w:val="42"/>
  </w:num>
  <w:num w:numId="50" w16cid:durableId="477034">
    <w:abstractNumId w:val="42"/>
  </w:num>
  <w:num w:numId="51" w16cid:durableId="1819763152">
    <w:abstractNumId w:val="41"/>
  </w:num>
  <w:num w:numId="52" w16cid:durableId="1861968782">
    <w:abstractNumId w:val="35"/>
  </w:num>
  <w:num w:numId="53" w16cid:durableId="1244879845">
    <w:abstractNumId w:val="24"/>
  </w:num>
  <w:num w:numId="54" w16cid:durableId="771359565">
    <w:abstractNumId w:val="69"/>
  </w:num>
  <w:num w:numId="55" w16cid:durableId="1266958439">
    <w:abstractNumId w:val="80"/>
  </w:num>
  <w:num w:numId="56" w16cid:durableId="1914199865">
    <w:abstractNumId w:val="42"/>
  </w:num>
  <w:num w:numId="57" w16cid:durableId="1330402588">
    <w:abstractNumId w:val="85"/>
  </w:num>
  <w:num w:numId="58" w16cid:durableId="1098915673">
    <w:abstractNumId w:val="90"/>
  </w:num>
  <w:num w:numId="59" w16cid:durableId="1809319936">
    <w:abstractNumId w:val="18"/>
  </w:num>
  <w:num w:numId="60" w16cid:durableId="1649818754">
    <w:abstractNumId w:val="5"/>
  </w:num>
  <w:num w:numId="61" w16cid:durableId="1238587417">
    <w:abstractNumId w:val="20"/>
  </w:num>
  <w:num w:numId="62" w16cid:durableId="183641535">
    <w:abstractNumId w:val="59"/>
  </w:num>
  <w:num w:numId="63" w16cid:durableId="1117336131">
    <w:abstractNumId w:val="93"/>
  </w:num>
  <w:num w:numId="64" w16cid:durableId="1388146025">
    <w:abstractNumId w:val="42"/>
  </w:num>
  <w:num w:numId="65" w16cid:durableId="1757360691">
    <w:abstractNumId w:val="76"/>
  </w:num>
  <w:num w:numId="66" w16cid:durableId="1704743970">
    <w:abstractNumId w:val="99"/>
  </w:num>
  <w:num w:numId="67" w16cid:durableId="493960578">
    <w:abstractNumId w:val="42"/>
  </w:num>
  <w:num w:numId="68" w16cid:durableId="1973823903">
    <w:abstractNumId w:val="42"/>
  </w:num>
  <w:num w:numId="69" w16cid:durableId="1129737253">
    <w:abstractNumId w:val="27"/>
  </w:num>
  <w:num w:numId="70" w16cid:durableId="1225408898">
    <w:abstractNumId w:val="77"/>
  </w:num>
  <w:num w:numId="71" w16cid:durableId="2064593056">
    <w:abstractNumId w:val="49"/>
  </w:num>
  <w:num w:numId="72" w16cid:durableId="1611619802">
    <w:abstractNumId w:val="42"/>
  </w:num>
  <w:num w:numId="73" w16cid:durableId="793207157">
    <w:abstractNumId w:val="42"/>
  </w:num>
  <w:num w:numId="74" w16cid:durableId="1439370138">
    <w:abstractNumId w:val="42"/>
  </w:num>
  <w:num w:numId="75" w16cid:durableId="1986354577">
    <w:abstractNumId w:val="56"/>
  </w:num>
  <w:num w:numId="76" w16cid:durableId="430469597">
    <w:abstractNumId w:val="87"/>
  </w:num>
  <w:num w:numId="77" w16cid:durableId="1720588771">
    <w:abstractNumId w:val="42"/>
  </w:num>
  <w:num w:numId="78" w16cid:durableId="1398554341">
    <w:abstractNumId w:val="42"/>
  </w:num>
  <w:num w:numId="79" w16cid:durableId="1714378914">
    <w:abstractNumId w:val="42"/>
  </w:num>
  <w:num w:numId="80" w16cid:durableId="1478376890">
    <w:abstractNumId w:val="57"/>
  </w:num>
  <w:num w:numId="81" w16cid:durableId="1093206602">
    <w:abstractNumId w:val="101"/>
  </w:num>
  <w:num w:numId="82" w16cid:durableId="1245915648">
    <w:abstractNumId w:val="42"/>
  </w:num>
  <w:num w:numId="83" w16cid:durableId="1003899121">
    <w:abstractNumId w:val="2"/>
  </w:num>
  <w:num w:numId="84" w16cid:durableId="557934137">
    <w:abstractNumId w:val="75"/>
  </w:num>
  <w:num w:numId="85" w16cid:durableId="1303344794">
    <w:abstractNumId w:val="42"/>
  </w:num>
  <w:num w:numId="86" w16cid:durableId="866872868">
    <w:abstractNumId w:val="28"/>
  </w:num>
  <w:num w:numId="87" w16cid:durableId="2096703854">
    <w:abstractNumId w:val="42"/>
  </w:num>
  <w:num w:numId="88" w16cid:durableId="438717864">
    <w:abstractNumId w:val="79"/>
  </w:num>
  <w:num w:numId="89" w16cid:durableId="716899907">
    <w:abstractNumId w:val="42"/>
  </w:num>
  <w:num w:numId="90" w16cid:durableId="1300040672">
    <w:abstractNumId w:val="48"/>
  </w:num>
  <w:num w:numId="91" w16cid:durableId="712926710">
    <w:abstractNumId w:val="66"/>
  </w:num>
  <w:num w:numId="92" w16cid:durableId="2031947419">
    <w:abstractNumId w:val="42"/>
  </w:num>
  <w:num w:numId="93" w16cid:durableId="834223577">
    <w:abstractNumId w:val="97"/>
  </w:num>
  <w:num w:numId="94" w16cid:durableId="163863932">
    <w:abstractNumId w:val="45"/>
  </w:num>
  <w:num w:numId="95" w16cid:durableId="1175877353">
    <w:abstractNumId w:val="26"/>
  </w:num>
  <w:num w:numId="96" w16cid:durableId="214049466">
    <w:abstractNumId w:val="53"/>
  </w:num>
  <w:num w:numId="97" w16cid:durableId="1240603281">
    <w:abstractNumId w:val="81"/>
  </w:num>
  <w:num w:numId="98" w16cid:durableId="1683624862">
    <w:abstractNumId w:val="67"/>
  </w:num>
  <w:num w:numId="99" w16cid:durableId="1751073196">
    <w:abstractNumId w:val="42"/>
  </w:num>
  <w:num w:numId="100" w16cid:durableId="1617255415">
    <w:abstractNumId w:val="42"/>
  </w:num>
  <w:num w:numId="101" w16cid:durableId="1035423069">
    <w:abstractNumId w:val="42"/>
  </w:num>
  <w:num w:numId="102" w16cid:durableId="1179779717">
    <w:abstractNumId w:val="71"/>
  </w:num>
  <w:num w:numId="103" w16cid:durableId="1241672124">
    <w:abstractNumId w:val="78"/>
  </w:num>
  <w:num w:numId="104" w16cid:durableId="1661225486">
    <w:abstractNumId w:val="64"/>
  </w:num>
  <w:num w:numId="105" w16cid:durableId="1816028517">
    <w:abstractNumId w:val="32"/>
  </w:num>
  <w:num w:numId="106" w16cid:durableId="1801146926">
    <w:abstractNumId w:val="4"/>
  </w:num>
  <w:num w:numId="107" w16cid:durableId="1937591648">
    <w:abstractNumId w:val="34"/>
  </w:num>
  <w:num w:numId="108" w16cid:durableId="1864247000">
    <w:abstractNumId w:val="95"/>
  </w:num>
  <w:num w:numId="109" w16cid:durableId="1712922123">
    <w:abstractNumId w:val="68"/>
  </w:num>
  <w:num w:numId="110" w16cid:durableId="2025396319">
    <w:abstractNumId w:val="42"/>
  </w:num>
  <w:num w:numId="111" w16cid:durableId="617102720">
    <w:abstractNumId w:val="36"/>
  </w:num>
  <w:num w:numId="112" w16cid:durableId="186869881">
    <w:abstractNumId w:val="30"/>
  </w:num>
  <w:num w:numId="113" w16cid:durableId="1338508199">
    <w:abstractNumId w:val="42"/>
  </w:num>
  <w:num w:numId="114" w16cid:durableId="272565909">
    <w:abstractNumId w:val="84"/>
  </w:num>
  <w:num w:numId="115" w16cid:durableId="398016496">
    <w:abstractNumId w:val="7"/>
  </w:num>
  <w:num w:numId="116" w16cid:durableId="403770403">
    <w:abstractNumId w:val="6"/>
  </w:num>
  <w:num w:numId="117" w16cid:durableId="2069331421">
    <w:abstractNumId w:val="50"/>
  </w:num>
  <w:num w:numId="118" w16cid:durableId="620108103">
    <w:abstractNumId w:val="25"/>
  </w:num>
  <w:num w:numId="119" w16cid:durableId="71899736">
    <w:abstractNumId w:val="42"/>
  </w:num>
  <w:num w:numId="120" w16cid:durableId="1086028156">
    <w:abstractNumId w:val="42"/>
  </w:num>
  <w:num w:numId="121" w16cid:durableId="765149734">
    <w:abstractNumId w:val="29"/>
  </w:num>
  <w:num w:numId="122" w16cid:durableId="495387521">
    <w:abstractNumId w:val="19"/>
  </w:num>
  <w:num w:numId="123" w16cid:durableId="469129272">
    <w:abstractNumId w:val="21"/>
  </w:num>
  <w:num w:numId="124" w16cid:durableId="1288925830">
    <w:abstractNumId w:val="42"/>
  </w:num>
  <w:num w:numId="125" w16cid:durableId="1375354276">
    <w:abstractNumId w:val="22"/>
  </w:num>
  <w:num w:numId="126" w16cid:durableId="273026272">
    <w:abstractNumId w:val="58"/>
  </w:num>
  <w:num w:numId="127" w16cid:durableId="1983080192">
    <w:abstractNumId w:val="38"/>
  </w:num>
  <w:num w:numId="128" w16cid:durableId="952517571">
    <w:abstractNumId w:val="17"/>
  </w:num>
  <w:num w:numId="129" w16cid:durableId="1545369064">
    <w:abstractNumId w:val="62"/>
  </w:num>
  <w:num w:numId="130" w16cid:durableId="1678801493">
    <w:abstractNumId w:val="8"/>
  </w:num>
  <w:num w:numId="131" w16cid:durableId="441191197">
    <w:abstractNumId w:val="86"/>
  </w:num>
  <w:num w:numId="132" w16cid:durableId="1582981947">
    <w:abstractNumId w:val="42"/>
  </w:num>
  <w:num w:numId="133" w16cid:durableId="548536777">
    <w:abstractNumId w:val="42"/>
  </w:num>
  <w:num w:numId="134" w16cid:durableId="1499232212">
    <w:abstractNumId w:val="42"/>
  </w:num>
  <w:num w:numId="135" w16cid:durableId="1827281388">
    <w:abstractNumId w:val="42"/>
  </w:num>
  <w:num w:numId="136" w16cid:durableId="1835098381">
    <w:abstractNumId w:val="74"/>
  </w:num>
  <w:num w:numId="137" w16cid:durableId="58215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5883020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782111311">
    <w:abstractNumId w:val="0"/>
  </w:num>
  <w:num w:numId="140" w16cid:durableId="1744911184">
    <w:abstractNumId w:val="15"/>
  </w:num>
  <w:num w:numId="141" w16cid:durableId="1036200121">
    <w:abstractNumId w:val="10"/>
  </w:num>
  <w:numIdMacAtCleanup w:val="1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Courage">
    <w15:presenceInfo w15:providerId="AD" w15:userId="S::lcourage@marin-trust.com::06bc78d7-2422-45cf-94ab-b4f3d8b9d0d0"/>
  </w15:person>
  <w15:person w15:author="Michaela Archer">
    <w15:presenceInfo w15:providerId="Windows Live" w15:userId="eef8adc37c739376"/>
  </w15:person>
  <w15:person w15:author="Jocelyn Amponsa-Atta">
    <w15:presenceInfo w15:providerId="AD" w15:userId="S::JAmponsa@marin-trust.com::1e74f26a-912f-4d56-ae33-a10444088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AD"/>
    <w:rsid w:val="00000089"/>
    <w:rsid w:val="00000ADF"/>
    <w:rsid w:val="00001C6E"/>
    <w:rsid w:val="00002395"/>
    <w:rsid w:val="00002A68"/>
    <w:rsid w:val="00003838"/>
    <w:rsid w:val="000068BB"/>
    <w:rsid w:val="000101E7"/>
    <w:rsid w:val="000115F0"/>
    <w:rsid w:val="00011CEF"/>
    <w:rsid w:val="00012746"/>
    <w:rsid w:val="00012773"/>
    <w:rsid w:val="00012E6D"/>
    <w:rsid w:val="0001311A"/>
    <w:rsid w:val="000138FE"/>
    <w:rsid w:val="000139D1"/>
    <w:rsid w:val="0001494C"/>
    <w:rsid w:val="000167B5"/>
    <w:rsid w:val="000169E5"/>
    <w:rsid w:val="00016E77"/>
    <w:rsid w:val="00017DAA"/>
    <w:rsid w:val="00020965"/>
    <w:rsid w:val="00020C0A"/>
    <w:rsid w:val="00021ABB"/>
    <w:rsid w:val="00022DA6"/>
    <w:rsid w:val="00022EB0"/>
    <w:rsid w:val="000240FC"/>
    <w:rsid w:val="00025532"/>
    <w:rsid w:val="00025AA7"/>
    <w:rsid w:val="00027190"/>
    <w:rsid w:val="000274CB"/>
    <w:rsid w:val="00027F4A"/>
    <w:rsid w:val="00027F6D"/>
    <w:rsid w:val="00031BA9"/>
    <w:rsid w:val="00031FEB"/>
    <w:rsid w:val="00033A51"/>
    <w:rsid w:val="00034ADB"/>
    <w:rsid w:val="00034EC6"/>
    <w:rsid w:val="00035E63"/>
    <w:rsid w:val="000377E1"/>
    <w:rsid w:val="00037B30"/>
    <w:rsid w:val="00040E37"/>
    <w:rsid w:val="00041878"/>
    <w:rsid w:val="00042C9C"/>
    <w:rsid w:val="00045518"/>
    <w:rsid w:val="00046951"/>
    <w:rsid w:val="00047E28"/>
    <w:rsid w:val="000505FB"/>
    <w:rsid w:val="000512F3"/>
    <w:rsid w:val="0005182B"/>
    <w:rsid w:val="00051BED"/>
    <w:rsid w:val="00052203"/>
    <w:rsid w:val="00054EC7"/>
    <w:rsid w:val="00055DFC"/>
    <w:rsid w:val="000567B1"/>
    <w:rsid w:val="00056DCB"/>
    <w:rsid w:val="000600D6"/>
    <w:rsid w:val="00060922"/>
    <w:rsid w:val="00065141"/>
    <w:rsid w:val="00070189"/>
    <w:rsid w:val="00071CB3"/>
    <w:rsid w:val="000725D3"/>
    <w:rsid w:val="00072948"/>
    <w:rsid w:val="00073C70"/>
    <w:rsid w:val="0007552D"/>
    <w:rsid w:val="00076E88"/>
    <w:rsid w:val="00076FF9"/>
    <w:rsid w:val="0008331B"/>
    <w:rsid w:val="00084EAC"/>
    <w:rsid w:val="000850DB"/>
    <w:rsid w:val="000860EA"/>
    <w:rsid w:val="00087D3A"/>
    <w:rsid w:val="00090793"/>
    <w:rsid w:val="00091F87"/>
    <w:rsid w:val="0009471C"/>
    <w:rsid w:val="00094AFA"/>
    <w:rsid w:val="00095B67"/>
    <w:rsid w:val="00096B71"/>
    <w:rsid w:val="000A05CC"/>
    <w:rsid w:val="000A17A6"/>
    <w:rsid w:val="000A2718"/>
    <w:rsid w:val="000A2B4F"/>
    <w:rsid w:val="000A4059"/>
    <w:rsid w:val="000A56A6"/>
    <w:rsid w:val="000A5DE5"/>
    <w:rsid w:val="000A6293"/>
    <w:rsid w:val="000A7970"/>
    <w:rsid w:val="000A79E2"/>
    <w:rsid w:val="000B0178"/>
    <w:rsid w:val="000B22C7"/>
    <w:rsid w:val="000B2D3E"/>
    <w:rsid w:val="000B3909"/>
    <w:rsid w:val="000B3C2D"/>
    <w:rsid w:val="000B3CB5"/>
    <w:rsid w:val="000B54BE"/>
    <w:rsid w:val="000B6470"/>
    <w:rsid w:val="000B70F5"/>
    <w:rsid w:val="000B7520"/>
    <w:rsid w:val="000B76CB"/>
    <w:rsid w:val="000B7E5A"/>
    <w:rsid w:val="000C071B"/>
    <w:rsid w:val="000C10F0"/>
    <w:rsid w:val="000C1BA4"/>
    <w:rsid w:val="000C3F0D"/>
    <w:rsid w:val="000C449A"/>
    <w:rsid w:val="000C4B71"/>
    <w:rsid w:val="000C4D8B"/>
    <w:rsid w:val="000C6911"/>
    <w:rsid w:val="000C7755"/>
    <w:rsid w:val="000D0CCA"/>
    <w:rsid w:val="000D2019"/>
    <w:rsid w:val="000D2335"/>
    <w:rsid w:val="000D2522"/>
    <w:rsid w:val="000D2AC6"/>
    <w:rsid w:val="000D3628"/>
    <w:rsid w:val="000D37A6"/>
    <w:rsid w:val="000D4A12"/>
    <w:rsid w:val="000D61EC"/>
    <w:rsid w:val="000D62F6"/>
    <w:rsid w:val="000D6357"/>
    <w:rsid w:val="000D6B46"/>
    <w:rsid w:val="000D72B0"/>
    <w:rsid w:val="000D7EA5"/>
    <w:rsid w:val="000E0776"/>
    <w:rsid w:val="000E0912"/>
    <w:rsid w:val="000E1558"/>
    <w:rsid w:val="000E34F8"/>
    <w:rsid w:val="000E4027"/>
    <w:rsid w:val="000E4AEB"/>
    <w:rsid w:val="000E5F8F"/>
    <w:rsid w:val="000E618D"/>
    <w:rsid w:val="000E6243"/>
    <w:rsid w:val="000E6D4A"/>
    <w:rsid w:val="000E7D9E"/>
    <w:rsid w:val="000F07C7"/>
    <w:rsid w:val="000F1BCC"/>
    <w:rsid w:val="000F217A"/>
    <w:rsid w:val="000F2351"/>
    <w:rsid w:val="000F3253"/>
    <w:rsid w:val="000F52F7"/>
    <w:rsid w:val="000F6F7C"/>
    <w:rsid w:val="000F6FB6"/>
    <w:rsid w:val="000F7347"/>
    <w:rsid w:val="0010096E"/>
    <w:rsid w:val="0010150F"/>
    <w:rsid w:val="001023FF"/>
    <w:rsid w:val="00102E71"/>
    <w:rsid w:val="001030CA"/>
    <w:rsid w:val="0010393A"/>
    <w:rsid w:val="00103D32"/>
    <w:rsid w:val="00105B3B"/>
    <w:rsid w:val="00105DE5"/>
    <w:rsid w:val="0010652C"/>
    <w:rsid w:val="00106D9F"/>
    <w:rsid w:val="001070D7"/>
    <w:rsid w:val="00110A55"/>
    <w:rsid w:val="00110D77"/>
    <w:rsid w:val="00111B26"/>
    <w:rsid w:val="00112673"/>
    <w:rsid w:val="0011283D"/>
    <w:rsid w:val="00114645"/>
    <w:rsid w:val="00114D4C"/>
    <w:rsid w:val="00115118"/>
    <w:rsid w:val="0011528D"/>
    <w:rsid w:val="00116273"/>
    <w:rsid w:val="001162F2"/>
    <w:rsid w:val="0011761F"/>
    <w:rsid w:val="00117E10"/>
    <w:rsid w:val="00117FEA"/>
    <w:rsid w:val="00121409"/>
    <w:rsid w:val="001222DF"/>
    <w:rsid w:val="0012230D"/>
    <w:rsid w:val="00122E70"/>
    <w:rsid w:val="00123D6D"/>
    <w:rsid w:val="001240C4"/>
    <w:rsid w:val="001246F8"/>
    <w:rsid w:val="00124FFC"/>
    <w:rsid w:val="00125A0D"/>
    <w:rsid w:val="0012654F"/>
    <w:rsid w:val="001306DA"/>
    <w:rsid w:val="00131D8E"/>
    <w:rsid w:val="001340E2"/>
    <w:rsid w:val="00134431"/>
    <w:rsid w:val="001347D6"/>
    <w:rsid w:val="001351F4"/>
    <w:rsid w:val="001354AF"/>
    <w:rsid w:val="00135667"/>
    <w:rsid w:val="00135ABB"/>
    <w:rsid w:val="00136487"/>
    <w:rsid w:val="001365D3"/>
    <w:rsid w:val="00136CFA"/>
    <w:rsid w:val="00137734"/>
    <w:rsid w:val="0014085D"/>
    <w:rsid w:val="00140C90"/>
    <w:rsid w:val="00141B18"/>
    <w:rsid w:val="00142B96"/>
    <w:rsid w:val="0014478B"/>
    <w:rsid w:val="00144AFF"/>
    <w:rsid w:val="00144C0D"/>
    <w:rsid w:val="00146FAD"/>
    <w:rsid w:val="00147E16"/>
    <w:rsid w:val="00150370"/>
    <w:rsid w:val="0015183B"/>
    <w:rsid w:val="0015189A"/>
    <w:rsid w:val="00152389"/>
    <w:rsid w:val="0015338B"/>
    <w:rsid w:val="00154337"/>
    <w:rsid w:val="00154A25"/>
    <w:rsid w:val="001554EE"/>
    <w:rsid w:val="0015573D"/>
    <w:rsid w:val="00155D4D"/>
    <w:rsid w:val="001561F0"/>
    <w:rsid w:val="00156902"/>
    <w:rsid w:val="0016004E"/>
    <w:rsid w:val="00160742"/>
    <w:rsid w:val="0016253A"/>
    <w:rsid w:val="0016267F"/>
    <w:rsid w:val="00162841"/>
    <w:rsid w:val="00163039"/>
    <w:rsid w:val="00163356"/>
    <w:rsid w:val="0016368C"/>
    <w:rsid w:val="00163E1B"/>
    <w:rsid w:val="00164985"/>
    <w:rsid w:val="00164A05"/>
    <w:rsid w:val="00165EBF"/>
    <w:rsid w:val="0016652C"/>
    <w:rsid w:val="001674E5"/>
    <w:rsid w:val="001677A3"/>
    <w:rsid w:val="00170AC2"/>
    <w:rsid w:val="00171539"/>
    <w:rsid w:val="00171BFC"/>
    <w:rsid w:val="00174583"/>
    <w:rsid w:val="001745B9"/>
    <w:rsid w:val="00175960"/>
    <w:rsid w:val="00177B4E"/>
    <w:rsid w:val="00180822"/>
    <w:rsid w:val="00182465"/>
    <w:rsid w:val="00182E49"/>
    <w:rsid w:val="0018310D"/>
    <w:rsid w:val="0018369A"/>
    <w:rsid w:val="0018448B"/>
    <w:rsid w:val="0018544D"/>
    <w:rsid w:val="001858F4"/>
    <w:rsid w:val="001858FC"/>
    <w:rsid w:val="00185D84"/>
    <w:rsid w:val="00185F15"/>
    <w:rsid w:val="00186841"/>
    <w:rsid w:val="0018699E"/>
    <w:rsid w:val="00186DDC"/>
    <w:rsid w:val="001873C3"/>
    <w:rsid w:val="00187CD2"/>
    <w:rsid w:val="00187D99"/>
    <w:rsid w:val="00187F5C"/>
    <w:rsid w:val="0019025A"/>
    <w:rsid w:val="00190341"/>
    <w:rsid w:val="00190799"/>
    <w:rsid w:val="00191F2C"/>
    <w:rsid w:val="00192494"/>
    <w:rsid w:val="00192CA0"/>
    <w:rsid w:val="00192ED6"/>
    <w:rsid w:val="00193C5D"/>
    <w:rsid w:val="00194953"/>
    <w:rsid w:val="00194A04"/>
    <w:rsid w:val="001975D1"/>
    <w:rsid w:val="001979DC"/>
    <w:rsid w:val="001A008E"/>
    <w:rsid w:val="001A1118"/>
    <w:rsid w:val="001A1919"/>
    <w:rsid w:val="001A1C84"/>
    <w:rsid w:val="001A210C"/>
    <w:rsid w:val="001A23AE"/>
    <w:rsid w:val="001A54D7"/>
    <w:rsid w:val="001A5D44"/>
    <w:rsid w:val="001A63EA"/>
    <w:rsid w:val="001A6B19"/>
    <w:rsid w:val="001B01C8"/>
    <w:rsid w:val="001B1AEE"/>
    <w:rsid w:val="001B28A4"/>
    <w:rsid w:val="001B5372"/>
    <w:rsid w:val="001B63C0"/>
    <w:rsid w:val="001B66D7"/>
    <w:rsid w:val="001B6AF6"/>
    <w:rsid w:val="001B79D4"/>
    <w:rsid w:val="001B7C6A"/>
    <w:rsid w:val="001B7E8A"/>
    <w:rsid w:val="001C1A40"/>
    <w:rsid w:val="001C2401"/>
    <w:rsid w:val="001C3888"/>
    <w:rsid w:val="001C49BE"/>
    <w:rsid w:val="001C640D"/>
    <w:rsid w:val="001C6D6B"/>
    <w:rsid w:val="001D0757"/>
    <w:rsid w:val="001D29ED"/>
    <w:rsid w:val="001D42BE"/>
    <w:rsid w:val="001D4FA4"/>
    <w:rsid w:val="001E19E6"/>
    <w:rsid w:val="001E2789"/>
    <w:rsid w:val="001E388E"/>
    <w:rsid w:val="001E38CD"/>
    <w:rsid w:val="001E399F"/>
    <w:rsid w:val="001E3CC5"/>
    <w:rsid w:val="001E4480"/>
    <w:rsid w:val="001E491A"/>
    <w:rsid w:val="001E4CD6"/>
    <w:rsid w:val="001E5C99"/>
    <w:rsid w:val="001E7BCE"/>
    <w:rsid w:val="001F0B94"/>
    <w:rsid w:val="001F0CDC"/>
    <w:rsid w:val="001F0EE8"/>
    <w:rsid w:val="001F2BC6"/>
    <w:rsid w:val="001F637A"/>
    <w:rsid w:val="001F65AD"/>
    <w:rsid w:val="001F7D4E"/>
    <w:rsid w:val="00201BDF"/>
    <w:rsid w:val="002020F5"/>
    <w:rsid w:val="002023DE"/>
    <w:rsid w:val="00202AD2"/>
    <w:rsid w:val="002035EE"/>
    <w:rsid w:val="00203B20"/>
    <w:rsid w:val="00203C5D"/>
    <w:rsid w:val="002049D0"/>
    <w:rsid w:val="00206874"/>
    <w:rsid w:val="00206D3E"/>
    <w:rsid w:val="002075C4"/>
    <w:rsid w:val="00210737"/>
    <w:rsid w:val="00210937"/>
    <w:rsid w:val="0021110C"/>
    <w:rsid w:val="002112EF"/>
    <w:rsid w:val="00211E2E"/>
    <w:rsid w:val="00214B49"/>
    <w:rsid w:val="002153EB"/>
    <w:rsid w:val="00215D10"/>
    <w:rsid w:val="002176D1"/>
    <w:rsid w:val="00220768"/>
    <w:rsid w:val="002211FE"/>
    <w:rsid w:val="00222F45"/>
    <w:rsid w:val="002241DC"/>
    <w:rsid w:val="002259BF"/>
    <w:rsid w:val="00230E4C"/>
    <w:rsid w:val="0023116F"/>
    <w:rsid w:val="0023173B"/>
    <w:rsid w:val="00231DE7"/>
    <w:rsid w:val="002328D9"/>
    <w:rsid w:val="002351A3"/>
    <w:rsid w:val="0023521D"/>
    <w:rsid w:val="00235AF7"/>
    <w:rsid w:val="00236E0F"/>
    <w:rsid w:val="00237BE0"/>
    <w:rsid w:val="00237E28"/>
    <w:rsid w:val="0024002B"/>
    <w:rsid w:val="00240EE9"/>
    <w:rsid w:val="00241566"/>
    <w:rsid w:val="00241880"/>
    <w:rsid w:val="00245602"/>
    <w:rsid w:val="00245DE3"/>
    <w:rsid w:val="00246408"/>
    <w:rsid w:val="0025066D"/>
    <w:rsid w:val="00250B9D"/>
    <w:rsid w:val="00250E34"/>
    <w:rsid w:val="002518E3"/>
    <w:rsid w:val="00255D81"/>
    <w:rsid w:val="00262E2A"/>
    <w:rsid w:val="0026306A"/>
    <w:rsid w:val="00263569"/>
    <w:rsid w:val="00264D5F"/>
    <w:rsid w:val="00265BCE"/>
    <w:rsid w:val="00265E1F"/>
    <w:rsid w:val="00266DD2"/>
    <w:rsid w:val="0027088F"/>
    <w:rsid w:val="00272632"/>
    <w:rsid w:val="00273C0E"/>
    <w:rsid w:val="00274810"/>
    <w:rsid w:val="002748C6"/>
    <w:rsid w:val="002759EA"/>
    <w:rsid w:val="00276563"/>
    <w:rsid w:val="00276C70"/>
    <w:rsid w:val="00276F41"/>
    <w:rsid w:val="00277441"/>
    <w:rsid w:val="00277AF8"/>
    <w:rsid w:val="00277B72"/>
    <w:rsid w:val="00277F11"/>
    <w:rsid w:val="0028022D"/>
    <w:rsid w:val="0028123C"/>
    <w:rsid w:val="00281260"/>
    <w:rsid w:val="00281DA0"/>
    <w:rsid w:val="00282D1E"/>
    <w:rsid w:val="00282D90"/>
    <w:rsid w:val="0028412B"/>
    <w:rsid w:val="002852C8"/>
    <w:rsid w:val="00285D50"/>
    <w:rsid w:val="00286679"/>
    <w:rsid w:val="00286AB3"/>
    <w:rsid w:val="00286EF8"/>
    <w:rsid w:val="00287A23"/>
    <w:rsid w:val="00287E40"/>
    <w:rsid w:val="00290E4F"/>
    <w:rsid w:val="00290F53"/>
    <w:rsid w:val="0029264A"/>
    <w:rsid w:val="0029291C"/>
    <w:rsid w:val="00292B8F"/>
    <w:rsid w:val="002937CF"/>
    <w:rsid w:val="00293D8F"/>
    <w:rsid w:val="00294736"/>
    <w:rsid w:val="00294846"/>
    <w:rsid w:val="00296262"/>
    <w:rsid w:val="002962F4"/>
    <w:rsid w:val="00296DA5"/>
    <w:rsid w:val="00296EFA"/>
    <w:rsid w:val="00297109"/>
    <w:rsid w:val="002972C2"/>
    <w:rsid w:val="00297326"/>
    <w:rsid w:val="0029755E"/>
    <w:rsid w:val="00297E9F"/>
    <w:rsid w:val="002A1132"/>
    <w:rsid w:val="002A3E68"/>
    <w:rsid w:val="002B0471"/>
    <w:rsid w:val="002B13E5"/>
    <w:rsid w:val="002B1D08"/>
    <w:rsid w:val="002B4F38"/>
    <w:rsid w:val="002B57D7"/>
    <w:rsid w:val="002B5DBA"/>
    <w:rsid w:val="002B7D59"/>
    <w:rsid w:val="002C012C"/>
    <w:rsid w:val="002C2E1B"/>
    <w:rsid w:val="002C4E2E"/>
    <w:rsid w:val="002C5439"/>
    <w:rsid w:val="002C57CC"/>
    <w:rsid w:val="002C62A6"/>
    <w:rsid w:val="002C6574"/>
    <w:rsid w:val="002D3C3E"/>
    <w:rsid w:val="002D45BF"/>
    <w:rsid w:val="002D5762"/>
    <w:rsid w:val="002D5F8B"/>
    <w:rsid w:val="002D7378"/>
    <w:rsid w:val="002D73B6"/>
    <w:rsid w:val="002E0733"/>
    <w:rsid w:val="002E0D4F"/>
    <w:rsid w:val="002E113C"/>
    <w:rsid w:val="002E1514"/>
    <w:rsid w:val="002E1763"/>
    <w:rsid w:val="002E1B89"/>
    <w:rsid w:val="002E63FB"/>
    <w:rsid w:val="002E7A2B"/>
    <w:rsid w:val="002E7AED"/>
    <w:rsid w:val="002F04DA"/>
    <w:rsid w:val="002F0D7F"/>
    <w:rsid w:val="002F4E7C"/>
    <w:rsid w:val="002F4F5B"/>
    <w:rsid w:val="002F564F"/>
    <w:rsid w:val="002F57A4"/>
    <w:rsid w:val="002F5B73"/>
    <w:rsid w:val="002F6D55"/>
    <w:rsid w:val="002F7ECB"/>
    <w:rsid w:val="00300B1A"/>
    <w:rsid w:val="003012CD"/>
    <w:rsid w:val="0030254E"/>
    <w:rsid w:val="00302643"/>
    <w:rsid w:val="003034D7"/>
    <w:rsid w:val="00303CD4"/>
    <w:rsid w:val="00304157"/>
    <w:rsid w:val="00304DA6"/>
    <w:rsid w:val="00305AF9"/>
    <w:rsid w:val="00306580"/>
    <w:rsid w:val="00306808"/>
    <w:rsid w:val="00306B02"/>
    <w:rsid w:val="00306CF0"/>
    <w:rsid w:val="00310388"/>
    <w:rsid w:val="00310CBB"/>
    <w:rsid w:val="00311565"/>
    <w:rsid w:val="00311DDE"/>
    <w:rsid w:val="00311F61"/>
    <w:rsid w:val="003134C7"/>
    <w:rsid w:val="00313FE5"/>
    <w:rsid w:val="00314B24"/>
    <w:rsid w:val="003159EF"/>
    <w:rsid w:val="003204F3"/>
    <w:rsid w:val="0032168A"/>
    <w:rsid w:val="00322A8B"/>
    <w:rsid w:val="00322EB1"/>
    <w:rsid w:val="00323364"/>
    <w:rsid w:val="00323480"/>
    <w:rsid w:val="003242B9"/>
    <w:rsid w:val="00324488"/>
    <w:rsid w:val="003251A0"/>
    <w:rsid w:val="00325B84"/>
    <w:rsid w:val="003274AD"/>
    <w:rsid w:val="003307F0"/>
    <w:rsid w:val="0033134A"/>
    <w:rsid w:val="00332386"/>
    <w:rsid w:val="003328E7"/>
    <w:rsid w:val="0033350E"/>
    <w:rsid w:val="003336D2"/>
    <w:rsid w:val="00335612"/>
    <w:rsid w:val="0033586C"/>
    <w:rsid w:val="00335E45"/>
    <w:rsid w:val="00337191"/>
    <w:rsid w:val="00337406"/>
    <w:rsid w:val="00337C88"/>
    <w:rsid w:val="00337ED7"/>
    <w:rsid w:val="00341815"/>
    <w:rsid w:val="00342671"/>
    <w:rsid w:val="003442F1"/>
    <w:rsid w:val="00344728"/>
    <w:rsid w:val="00346218"/>
    <w:rsid w:val="00346B5E"/>
    <w:rsid w:val="0034720C"/>
    <w:rsid w:val="00347D10"/>
    <w:rsid w:val="00347E2C"/>
    <w:rsid w:val="00351046"/>
    <w:rsid w:val="0035152D"/>
    <w:rsid w:val="00351550"/>
    <w:rsid w:val="00351C11"/>
    <w:rsid w:val="0035308D"/>
    <w:rsid w:val="0035415C"/>
    <w:rsid w:val="003550ED"/>
    <w:rsid w:val="00356ABE"/>
    <w:rsid w:val="00361341"/>
    <w:rsid w:val="00365C0C"/>
    <w:rsid w:val="00366CFE"/>
    <w:rsid w:val="00366F65"/>
    <w:rsid w:val="00367012"/>
    <w:rsid w:val="00367E73"/>
    <w:rsid w:val="00370920"/>
    <w:rsid w:val="00370FA8"/>
    <w:rsid w:val="0037206B"/>
    <w:rsid w:val="00372B98"/>
    <w:rsid w:val="0037378E"/>
    <w:rsid w:val="00374622"/>
    <w:rsid w:val="00375AB2"/>
    <w:rsid w:val="00377E7B"/>
    <w:rsid w:val="0038032B"/>
    <w:rsid w:val="003803DF"/>
    <w:rsid w:val="003811EB"/>
    <w:rsid w:val="00381BA3"/>
    <w:rsid w:val="003836EA"/>
    <w:rsid w:val="00384B5D"/>
    <w:rsid w:val="003876AD"/>
    <w:rsid w:val="003912F1"/>
    <w:rsid w:val="00391DD5"/>
    <w:rsid w:val="00392793"/>
    <w:rsid w:val="00392E2C"/>
    <w:rsid w:val="00393549"/>
    <w:rsid w:val="00393725"/>
    <w:rsid w:val="0039437C"/>
    <w:rsid w:val="0039509E"/>
    <w:rsid w:val="00395C40"/>
    <w:rsid w:val="00396879"/>
    <w:rsid w:val="00397739"/>
    <w:rsid w:val="00397BDD"/>
    <w:rsid w:val="00397C6D"/>
    <w:rsid w:val="00397DC7"/>
    <w:rsid w:val="003A080D"/>
    <w:rsid w:val="003A2CA9"/>
    <w:rsid w:val="003A3137"/>
    <w:rsid w:val="003A57B4"/>
    <w:rsid w:val="003A6583"/>
    <w:rsid w:val="003A6707"/>
    <w:rsid w:val="003A69AB"/>
    <w:rsid w:val="003A77A7"/>
    <w:rsid w:val="003B0328"/>
    <w:rsid w:val="003B1048"/>
    <w:rsid w:val="003B150C"/>
    <w:rsid w:val="003B17C5"/>
    <w:rsid w:val="003B1D82"/>
    <w:rsid w:val="003B2729"/>
    <w:rsid w:val="003B2A8C"/>
    <w:rsid w:val="003B2DEF"/>
    <w:rsid w:val="003B303D"/>
    <w:rsid w:val="003B354E"/>
    <w:rsid w:val="003B3929"/>
    <w:rsid w:val="003B58DF"/>
    <w:rsid w:val="003B5A6D"/>
    <w:rsid w:val="003B62DC"/>
    <w:rsid w:val="003B700F"/>
    <w:rsid w:val="003B7531"/>
    <w:rsid w:val="003B7DCA"/>
    <w:rsid w:val="003B7FC0"/>
    <w:rsid w:val="003C1434"/>
    <w:rsid w:val="003C19C7"/>
    <w:rsid w:val="003C1A4D"/>
    <w:rsid w:val="003C205D"/>
    <w:rsid w:val="003C22BD"/>
    <w:rsid w:val="003C2616"/>
    <w:rsid w:val="003C2799"/>
    <w:rsid w:val="003C300E"/>
    <w:rsid w:val="003C3221"/>
    <w:rsid w:val="003C3A1F"/>
    <w:rsid w:val="003C6663"/>
    <w:rsid w:val="003D0C3E"/>
    <w:rsid w:val="003D1E28"/>
    <w:rsid w:val="003D21FB"/>
    <w:rsid w:val="003D2DBB"/>
    <w:rsid w:val="003D3B92"/>
    <w:rsid w:val="003D517E"/>
    <w:rsid w:val="003D69FD"/>
    <w:rsid w:val="003D704F"/>
    <w:rsid w:val="003D76A9"/>
    <w:rsid w:val="003D7D3F"/>
    <w:rsid w:val="003E03E4"/>
    <w:rsid w:val="003E0FB1"/>
    <w:rsid w:val="003E2AAC"/>
    <w:rsid w:val="003E3A68"/>
    <w:rsid w:val="003E4171"/>
    <w:rsid w:val="003E488A"/>
    <w:rsid w:val="003E7ABC"/>
    <w:rsid w:val="003E7BE8"/>
    <w:rsid w:val="003F4886"/>
    <w:rsid w:val="003F4FCB"/>
    <w:rsid w:val="003F6967"/>
    <w:rsid w:val="003F6AB2"/>
    <w:rsid w:val="003F7510"/>
    <w:rsid w:val="00400FAC"/>
    <w:rsid w:val="004020A4"/>
    <w:rsid w:val="00404450"/>
    <w:rsid w:val="00404F7E"/>
    <w:rsid w:val="004060C5"/>
    <w:rsid w:val="004066A1"/>
    <w:rsid w:val="00406CCB"/>
    <w:rsid w:val="00407408"/>
    <w:rsid w:val="004077FB"/>
    <w:rsid w:val="00410467"/>
    <w:rsid w:val="0041383E"/>
    <w:rsid w:val="004138C8"/>
    <w:rsid w:val="00414005"/>
    <w:rsid w:val="0041432E"/>
    <w:rsid w:val="004145D2"/>
    <w:rsid w:val="004145F3"/>
    <w:rsid w:val="004147E4"/>
    <w:rsid w:val="00414D8F"/>
    <w:rsid w:val="00414DB5"/>
    <w:rsid w:val="00414F5B"/>
    <w:rsid w:val="00417CC2"/>
    <w:rsid w:val="00420E29"/>
    <w:rsid w:val="00421AFF"/>
    <w:rsid w:val="004232CF"/>
    <w:rsid w:val="00423988"/>
    <w:rsid w:val="0042407B"/>
    <w:rsid w:val="00424492"/>
    <w:rsid w:val="0042508C"/>
    <w:rsid w:val="004258F8"/>
    <w:rsid w:val="00425F53"/>
    <w:rsid w:val="00425FFC"/>
    <w:rsid w:val="00426059"/>
    <w:rsid w:val="00426AAD"/>
    <w:rsid w:val="004270A7"/>
    <w:rsid w:val="00427872"/>
    <w:rsid w:val="00430357"/>
    <w:rsid w:val="00430455"/>
    <w:rsid w:val="004306D7"/>
    <w:rsid w:val="00431F9D"/>
    <w:rsid w:val="00432A53"/>
    <w:rsid w:val="00435269"/>
    <w:rsid w:val="00435C5F"/>
    <w:rsid w:val="004366B2"/>
    <w:rsid w:val="004379A6"/>
    <w:rsid w:val="00437FDF"/>
    <w:rsid w:val="00440307"/>
    <w:rsid w:val="00440862"/>
    <w:rsid w:val="004421BA"/>
    <w:rsid w:val="00443261"/>
    <w:rsid w:val="0044329F"/>
    <w:rsid w:val="004433BC"/>
    <w:rsid w:val="004446E5"/>
    <w:rsid w:val="00444E82"/>
    <w:rsid w:val="00446F3F"/>
    <w:rsid w:val="00447130"/>
    <w:rsid w:val="004509C6"/>
    <w:rsid w:val="00450C28"/>
    <w:rsid w:val="00450FD0"/>
    <w:rsid w:val="004523C8"/>
    <w:rsid w:val="00453681"/>
    <w:rsid w:val="00453EB2"/>
    <w:rsid w:val="0045429B"/>
    <w:rsid w:val="004553E1"/>
    <w:rsid w:val="004555C3"/>
    <w:rsid w:val="00457C02"/>
    <w:rsid w:val="00457DAC"/>
    <w:rsid w:val="00460888"/>
    <w:rsid w:val="00463889"/>
    <w:rsid w:val="0046574C"/>
    <w:rsid w:val="00466052"/>
    <w:rsid w:val="0046632E"/>
    <w:rsid w:val="00466D11"/>
    <w:rsid w:val="00467979"/>
    <w:rsid w:val="00467D25"/>
    <w:rsid w:val="004710F0"/>
    <w:rsid w:val="00471AA8"/>
    <w:rsid w:val="004723CF"/>
    <w:rsid w:val="004727CE"/>
    <w:rsid w:val="00472ADF"/>
    <w:rsid w:val="00472EA4"/>
    <w:rsid w:val="0047370E"/>
    <w:rsid w:val="004744FD"/>
    <w:rsid w:val="00475E15"/>
    <w:rsid w:val="00477030"/>
    <w:rsid w:val="00477B4A"/>
    <w:rsid w:val="00477F1B"/>
    <w:rsid w:val="00480735"/>
    <w:rsid w:val="00482DFF"/>
    <w:rsid w:val="00483E51"/>
    <w:rsid w:val="00486276"/>
    <w:rsid w:val="00487D9F"/>
    <w:rsid w:val="00490856"/>
    <w:rsid w:val="0049171D"/>
    <w:rsid w:val="004928A8"/>
    <w:rsid w:val="00493830"/>
    <w:rsid w:val="00495E70"/>
    <w:rsid w:val="00497F46"/>
    <w:rsid w:val="004A27F2"/>
    <w:rsid w:val="004A352B"/>
    <w:rsid w:val="004A3804"/>
    <w:rsid w:val="004A4DBE"/>
    <w:rsid w:val="004A73CC"/>
    <w:rsid w:val="004A7FA0"/>
    <w:rsid w:val="004B1E8C"/>
    <w:rsid w:val="004B23AF"/>
    <w:rsid w:val="004B4FDC"/>
    <w:rsid w:val="004B5AFF"/>
    <w:rsid w:val="004B5C27"/>
    <w:rsid w:val="004B6791"/>
    <w:rsid w:val="004B689C"/>
    <w:rsid w:val="004B6DF3"/>
    <w:rsid w:val="004B7176"/>
    <w:rsid w:val="004B7A11"/>
    <w:rsid w:val="004B7CC0"/>
    <w:rsid w:val="004C0683"/>
    <w:rsid w:val="004C0A79"/>
    <w:rsid w:val="004C27FF"/>
    <w:rsid w:val="004C295D"/>
    <w:rsid w:val="004C2FC0"/>
    <w:rsid w:val="004C3091"/>
    <w:rsid w:val="004C3180"/>
    <w:rsid w:val="004C370D"/>
    <w:rsid w:val="004C5D3C"/>
    <w:rsid w:val="004C6640"/>
    <w:rsid w:val="004C6866"/>
    <w:rsid w:val="004D32AC"/>
    <w:rsid w:val="004D3433"/>
    <w:rsid w:val="004D43CC"/>
    <w:rsid w:val="004D4461"/>
    <w:rsid w:val="004D4AA6"/>
    <w:rsid w:val="004D5955"/>
    <w:rsid w:val="004D62F9"/>
    <w:rsid w:val="004D647C"/>
    <w:rsid w:val="004D702B"/>
    <w:rsid w:val="004D70CD"/>
    <w:rsid w:val="004D7116"/>
    <w:rsid w:val="004D769B"/>
    <w:rsid w:val="004D795D"/>
    <w:rsid w:val="004E151F"/>
    <w:rsid w:val="004E228D"/>
    <w:rsid w:val="004E2824"/>
    <w:rsid w:val="004E2F73"/>
    <w:rsid w:val="004E3CAB"/>
    <w:rsid w:val="004E5595"/>
    <w:rsid w:val="004F150B"/>
    <w:rsid w:val="004F15DA"/>
    <w:rsid w:val="004F1907"/>
    <w:rsid w:val="004F1D9A"/>
    <w:rsid w:val="004F39F2"/>
    <w:rsid w:val="004F6E3A"/>
    <w:rsid w:val="004F6FE7"/>
    <w:rsid w:val="004F718D"/>
    <w:rsid w:val="004F7412"/>
    <w:rsid w:val="004F7528"/>
    <w:rsid w:val="00500990"/>
    <w:rsid w:val="00501725"/>
    <w:rsid w:val="00503383"/>
    <w:rsid w:val="00504D0A"/>
    <w:rsid w:val="00504FE3"/>
    <w:rsid w:val="005052A0"/>
    <w:rsid w:val="00505BBE"/>
    <w:rsid w:val="00506682"/>
    <w:rsid w:val="005067F3"/>
    <w:rsid w:val="00506E55"/>
    <w:rsid w:val="00507B36"/>
    <w:rsid w:val="00507CC2"/>
    <w:rsid w:val="00513169"/>
    <w:rsid w:val="00515FF0"/>
    <w:rsid w:val="0051635A"/>
    <w:rsid w:val="0051672D"/>
    <w:rsid w:val="0051772B"/>
    <w:rsid w:val="005178AD"/>
    <w:rsid w:val="00517D05"/>
    <w:rsid w:val="005201C2"/>
    <w:rsid w:val="00522F50"/>
    <w:rsid w:val="005239C9"/>
    <w:rsid w:val="00524A2C"/>
    <w:rsid w:val="00525DB4"/>
    <w:rsid w:val="00527F18"/>
    <w:rsid w:val="0053233D"/>
    <w:rsid w:val="00532DB7"/>
    <w:rsid w:val="005336D6"/>
    <w:rsid w:val="0053484B"/>
    <w:rsid w:val="00536521"/>
    <w:rsid w:val="00540009"/>
    <w:rsid w:val="00540E48"/>
    <w:rsid w:val="005415D3"/>
    <w:rsid w:val="00541BC9"/>
    <w:rsid w:val="00541DA0"/>
    <w:rsid w:val="00541FD7"/>
    <w:rsid w:val="0054243A"/>
    <w:rsid w:val="00542AB3"/>
    <w:rsid w:val="00543A9E"/>
    <w:rsid w:val="00543B8A"/>
    <w:rsid w:val="00544968"/>
    <w:rsid w:val="005468E5"/>
    <w:rsid w:val="00546C80"/>
    <w:rsid w:val="00547591"/>
    <w:rsid w:val="00550F41"/>
    <w:rsid w:val="0055124F"/>
    <w:rsid w:val="005521B6"/>
    <w:rsid w:val="00553EF7"/>
    <w:rsid w:val="00554170"/>
    <w:rsid w:val="00554A0E"/>
    <w:rsid w:val="00554D09"/>
    <w:rsid w:val="00555E14"/>
    <w:rsid w:val="0055600A"/>
    <w:rsid w:val="00556044"/>
    <w:rsid w:val="00562C9B"/>
    <w:rsid w:val="005631B5"/>
    <w:rsid w:val="005637A9"/>
    <w:rsid w:val="005645F4"/>
    <w:rsid w:val="00564A20"/>
    <w:rsid w:val="00564E77"/>
    <w:rsid w:val="00565782"/>
    <w:rsid w:val="005657BA"/>
    <w:rsid w:val="005658F5"/>
    <w:rsid w:val="00565AD9"/>
    <w:rsid w:val="00565E3C"/>
    <w:rsid w:val="00566B29"/>
    <w:rsid w:val="00571461"/>
    <w:rsid w:val="005726DD"/>
    <w:rsid w:val="00572C16"/>
    <w:rsid w:val="005752CD"/>
    <w:rsid w:val="00575FEC"/>
    <w:rsid w:val="00576DB0"/>
    <w:rsid w:val="00576E67"/>
    <w:rsid w:val="00577A96"/>
    <w:rsid w:val="00577F0E"/>
    <w:rsid w:val="00580F02"/>
    <w:rsid w:val="0058177C"/>
    <w:rsid w:val="0058185C"/>
    <w:rsid w:val="0058289A"/>
    <w:rsid w:val="00583281"/>
    <w:rsid w:val="00583556"/>
    <w:rsid w:val="0058417D"/>
    <w:rsid w:val="00584334"/>
    <w:rsid w:val="0058524B"/>
    <w:rsid w:val="0058621C"/>
    <w:rsid w:val="00586227"/>
    <w:rsid w:val="0058633E"/>
    <w:rsid w:val="00586438"/>
    <w:rsid w:val="00586ABE"/>
    <w:rsid w:val="00587605"/>
    <w:rsid w:val="00590174"/>
    <w:rsid w:val="00590458"/>
    <w:rsid w:val="00591E8F"/>
    <w:rsid w:val="00592D16"/>
    <w:rsid w:val="00593D4A"/>
    <w:rsid w:val="0059424B"/>
    <w:rsid w:val="005948CE"/>
    <w:rsid w:val="005950FC"/>
    <w:rsid w:val="0059526C"/>
    <w:rsid w:val="00595C37"/>
    <w:rsid w:val="005967D8"/>
    <w:rsid w:val="005978CA"/>
    <w:rsid w:val="00597AA0"/>
    <w:rsid w:val="005A033D"/>
    <w:rsid w:val="005A0572"/>
    <w:rsid w:val="005A082A"/>
    <w:rsid w:val="005A1063"/>
    <w:rsid w:val="005A21A5"/>
    <w:rsid w:val="005A2EDA"/>
    <w:rsid w:val="005A3C90"/>
    <w:rsid w:val="005A5B34"/>
    <w:rsid w:val="005B007D"/>
    <w:rsid w:val="005B0DB6"/>
    <w:rsid w:val="005B19E9"/>
    <w:rsid w:val="005B1E70"/>
    <w:rsid w:val="005B1FFC"/>
    <w:rsid w:val="005B2CEB"/>
    <w:rsid w:val="005B3732"/>
    <w:rsid w:val="005B37E4"/>
    <w:rsid w:val="005B4009"/>
    <w:rsid w:val="005B4594"/>
    <w:rsid w:val="005B5170"/>
    <w:rsid w:val="005B5D62"/>
    <w:rsid w:val="005B6678"/>
    <w:rsid w:val="005B74F1"/>
    <w:rsid w:val="005B7BB6"/>
    <w:rsid w:val="005B7F8E"/>
    <w:rsid w:val="005C0AFC"/>
    <w:rsid w:val="005C10F6"/>
    <w:rsid w:val="005C178C"/>
    <w:rsid w:val="005C276B"/>
    <w:rsid w:val="005C2EEB"/>
    <w:rsid w:val="005C37CB"/>
    <w:rsid w:val="005C3CC1"/>
    <w:rsid w:val="005C3E57"/>
    <w:rsid w:val="005C3E95"/>
    <w:rsid w:val="005C4B32"/>
    <w:rsid w:val="005C5D41"/>
    <w:rsid w:val="005C616B"/>
    <w:rsid w:val="005C6B12"/>
    <w:rsid w:val="005C736E"/>
    <w:rsid w:val="005C77BF"/>
    <w:rsid w:val="005C78AB"/>
    <w:rsid w:val="005D03B4"/>
    <w:rsid w:val="005D0C38"/>
    <w:rsid w:val="005D1FEC"/>
    <w:rsid w:val="005D292D"/>
    <w:rsid w:val="005D35A2"/>
    <w:rsid w:val="005D3A78"/>
    <w:rsid w:val="005D5A05"/>
    <w:rsid w:val="005D7611"/>
    <w:rsid w:val="005D7B64"/>
    <w:rsid w:val="005E042E"/>
    <w:rsid w:val="005E13C2"/>
    <w:rsid w:val="005E161C"/>
    <w:rsid w:val="005E1752"/>
    <w:rsid w:val="005E17CA"/>
    <w:rsid w:val="005E1D1B"/>
    <w:rsid w:val="005E4273"/>
    <w:rsid w:val="005E42DE"/>
    <w:rsid w:val="005E4DBE"/>
    <w:rsid w:val="005E5301"/>
    <w:rsid w:val="005E62FD"/>
    <w:rsid w:val="005E6AC9"/>
    <w:rsid w:val="005F1979"/>
    <w:rsid w:val="005F375E"/>
    <w:rsid w:val="005F3951"/>
    <w:rsid w:val="005F491E"/>
    <w:rsid w:val="005F5550"/>
    <w:rsid w:val="005F5BA4"/>
    <w:rsid w:val="005F70D8"/>
    <w:rsid w:val="005F7AED"/>
    <w:rsid w:val="00600DC0"/>
    <w:rsid w:val="006018F4"/>
    <w:rsid w:val="0060215F"/>
    <w:rsid w:val="006028B5"/>
    <w:rsid w:val="00603217"/>
    <w:rsid w:val="006065EA"/>
    <w:rsid w:val="00607819"/>
    <w:rsid w:val="00607E76"/>
    <w:rsid w:val="00610506"/>
    <w:rsid w:val="00610752"/>
    <w:rsid w:val="00610887"/>
    <w:rsid w:val="00610E13"/>
    <w:rsid w:val="00611563"/>
    <w:rsid w:val="00612015"/>
    <w:rsid w:val="006121E6"/>
    <w:rsid w:val="00612914"/>
    <w:rsid w:val="006131AB"/>
    <w:rsid w:val="00615372"/>
    <w:rsid w:val="00615D0E"/>
    <w:rsid w:val="006163D2"/>
    <w:rsid w:val="00616B17"/>
    <w:rsid w:val="00621AC1"/>
    <w:rsid w:val="00621E52"/>
    <w:rsid w:val="00623ACC"/>
    <w:rsid w:val="0062635D"/>
    <w:rsid w:val="0062700F"/>
    <w:rsid w:val="00627A2C"/>
    <w:rsid w:val="006304C9"/>
    <w:rsid w:val="00631F4C"/>
    <w:rsid w:val="00632620"/>
    <w:rsid w:val="0063307E"/>
    <w:rsid w:val="0063468B"/>
    <w:rsid w:val="00634A8D"/>
    <w:rsid w:val="00634DE3"/>
    <w:rsid w:val="00634FE7"/>
    <w:rsid w:val="00636B3E"/>
    <w:rsid w:val="00637A40"/>
    <w:rsid w:val="00637DD7"/>
    <w:rsid w:val="0064001F"/>
    <w:rsid w:val="0064215B"/>
    <w:rsid w:val="00643312"/>
    <w:rsid w:val="0064451F"/>
    <w:rsid w:val="00644D77"/>
    <w:rsid w:val="006451C6"/>
    <w:rsid w:val="00646940"/>
    <w:rsid w:val="00646A1D"/>
    <w:rsid w:val="00646CCE"/>
    <w:rsid w:val="0064783A"/>
    <w:rsid w:val="00650ECF"/>
    <w:rsid w:val="00650F61"/>
    <w:rsid w:val="006518E5"/>
    <w:rsid w:val="00651B25"/>
    <w:rsid w:val="00653120"/>
    <w:rsid w:val="006540B1"/>
    <w:rsid w:val="00654566"/>
    <w:rsid w:val="006548DB"/>
    <w:rsid w:val="006548F4"/>
    <w:rsid w:val="00654AE8"/>
    <w:rsid w:val="00655460"/>
    <w:rsid w:val="006557B4"/>
    <w:rsid w:val="00655F9D"/>
    <w:rsid w:val="00656EF2"/>
    <w:rsid w:val="00661835"/>
    <w:rsid w:val="006635B8"/>
    <w:rsid w:val="00664881"/>
    <w:rsid w:val="0066548A"/>
    <w:rsid w:val="00665831"/>
    <w:rsid w:val="00665B9F"/>
    <w:rsid w:val="00666C78"/>
    <w:rsid w:val="006707C0"/>
    <w:rsid w:val="006708EE"/>
    <w:rsid w:val="006709BC"/>
    <w:rsid w:val="00670EB2"/>
    <w:rsid w:val="00671E74"/>
    <w:rsid w:val="006736A5"/>
    <w:rsid w:val="0067384D"/>
    <w:rsid w:val="00674248"/>
    <w:rsid w:val="006755CF"/>
    <w:rsid w:val="00675707"/>
    <w:rsid w:val="00675D52"/>
    <w:rsid w:val="00676704"/>
    <w:rsid w:val="00676807"/>
    <w:rsid w:val="00677246"/>
    <w:rsid w:val="00677952"/>
    <w:rsid w:val="006804F5"/>
    <w:rsid w:val="006805C9"/>
    <w:rsid w:val="0068067D"/>
    <w:rsid w:val="00680D77"/>
    <w:rsid w:val="006819E9"/>
    <w:rsid w:val="006830DE"/>
    <w:rsid w:val="00684B0C"/>
    <w:rsid w:val="00685AD2"/>
    <w:rsid w:val="00685C55"/>
    <w:rsid w:val="006865C0"/>
    <w:rsid w:val="00686A23"/>
    <w:rsid w:val="00687457"/>
    <w:rsid w:val="0068767F"/>
    <w:rsid w:val="006904E0"/>
    <w:rsid w:val="00691552"/>
    <w:rsid w:val="00691B22"/>
    <w:rsid w:val="00691F7F"/>
    <w:rsid w:val="00695750"/>
    <w:rsid w:val="00695F39"/>
    <w:rsid w:val="00696420"/>
    <w:rsid w:val="00696A8E"/>
    <w:rsid w:val="006A0702"/>
    <w:rsid w:val="006A0A24"/>
    <w:rsid w:val="006A1250"/>
    <w:rsid w:val="006A1BE2"/>
    <w:rsid w:val="006A409D"/>
    <w:rsid w:val="006A58F8"/>
    <w:rsid w:val="006A5C95"/>
    <w:rsid w:val="006A6D6E"/>
    <w:rsid w:val="006A77DD"/>
    <w:rsid w:val="006A791C"/>
    <w:rsid w:val="006B0105"/>
    <w:rsid w:val="006B13BA"/>
    <w:rsid w:val="006B29C0"/>
    <w:rsid w:val="006B2FFF"/>
    <w:rsid w:val="006B33A4"/>
    <w:rsid w:val="006B43F0"/>
    <w:rsid w:val="006B62BC"/>
    <w:rsid w:val="006B7505"/>
    <w:rsid w:val="006B75B8"/>
    <w:rsid w:val="006C0468"/>
    <w:rsid w:val="006C17CB"/>
    <w:rsid w:val="006C26E1"/>
    <w:rsid w:val="006C2F60"/>
    <w:rsid w:val="006C343D"/>
    <w:rsid w:val="006C5C1F"/>
    <w:rsid w:val="006C674E"/>
    <w:rsid w:val="006C7B9E"/>
    <w:rsid w:val="006D0DD4"/>
    <w:rsid w:val="006D175C"/>
    <w:rsid w:val="006D222B"/>
    <w:rsid w:val="006D23D4"/>
    <w:rsid w:val="006D2475"/>
    <w:rsid w:val="006D2A44"/>
    <w:rsid w:val="006D32B3"/>
    <w:rsid w:val="006D41A5"/>
    <w:rsid w:val="006D4CB2"/>
    <w:rsid w:val="006D5709"/>
    <w:rsid w:val="006D5CF8"/>
    <w:rsid w:val="006E2FEB"/>
    <w:rsid w:val="006E3928"/>
    <w:rsid w:val="006E5C64"/>
    <w:rsid w:val="006E63A7"/>
    <w:rsid w:val="006E6B2C"/>
    <w:rsid w:val="006E7535"/>
    <w:rsid w:val="006E7C8F"/>
    <w:rsid w:val="006F171F"/>
    <w:rsid w:val="006F184D"/>
    <w:rsid w:val="006F18AE"/>
    <w:rsid w:val="006F1C31"/>
    <w:rsid w:val="006F31AF"/>
    <w:rsid w:val="006F523C"/>
    <w:rsid w:val="006F642E"/>
    <w:rsid w:val="006F6FB1"/>
    <w:rsid w:val="006F7DFD"/>
    <w:rsid w:val="00700241"/>
    <w:rsid w:val="00701774"/>
    <w:rsid w:val="00701AB8"/>
    <w:rsid w:val="007021B5"/>
    <w:rsid w:val="007021F9"/>
    <w:rsid w:val="00702C35"/>
    <w:rsid w:val="00702E16"/>
    <w:rsid w:val="0070314A"/>
    <w:rsid w:val="00703269"/>
    <w:rsid w:val="00703E8B"/>
    <w:rsid w:val="007053BD"/>
    <w:rsid w:val="00706A4F"/>
    <w:rsid w:val="00706CDF"/>
    <w:rsid w:val="00706E6C"/>
    <w:rsid w:val="00707D25"/>
    <w:rsid w:val="00707FC7"/>
    <w:rsid w:val="00710FDA"/>
    <w:rsid w:val="00711EBE"/>
    <w:rsid w:val="0071236F"/>
    <w:rsid w:val="00713A18"/>
    <w:rsid w:val="00716A72"/>
    <w:rsid w:val="00720E77"/>
    <w:rsid w:val="00723E7D"/>
    <w:rsid w:val="00724471"/>
    <w:rsid w:val="0072484C"/>
    <w:rsid w:val="00725E2E"/>
    <w:rsid w:val="00725FA9"/>
    <w:rsid w:val="00726A43"/>
    <w:rsid w:val="00727002"/>
    <w:rsid w:val="00727372"/>
    <w:rsid w:val="00727B62"/>
    <w:rsid w:val="00730689"/>
    <w:rsid w:val="007310B2"/>
    <w:rsid w:val="00731EFB"/>
    <w:rsid w:val="00731FB0"/>
    <w:rsid w:val="007324E1"/>
    <w:rsid w:val="00732EED"/>
    <w:rsid w:val="00733B27"/>
    <w:rsid w:val="00737098"/>
    <w:rsid w:val="007375B2"/>
    <w:rsid w:val="00737AA2"/>
    <w:rsid w:val="00737B1D"/>
    <w:rsid w:val="00737E3A"/>
    <w:rsid w:val="00741970"/>
    <w:rsid w:val="00742D5C"/>
    <w:rsid w:val="00743458"/>
    <w:rsid w:val="007457E5"/>
    <w:rsid w:val="00745E07"/>
    <w:rsid w:val="00746213"/>
    <w:rsid w:val="007462D3"/>
    <w:rsid w:val="00746844"/>
    <w:rsid w:val="00746B5A"/>
    <w:rsid w:val="00747E25"/>
    <w:rsid w:val="0075095C"/>
    <w:rsid w:val="00751DC5"/>
    <w:rsid w:val="0075268E"/>
    <w:rsid w:val="00752F82"/>
    <w:rsid w:val="00753133"/>
    <w:rsid w:val="00753FDA"/>
    <w:rsid w:val="00754656"/>
    <w:rsid w:val="00755DA6"/>
    <w:rsid w:val="0075603D"/>
    <w:rsid w:val="0075773A"/>
    <w:rsid w:val="0076038F"/>
    <w:rsid w:val="00760984"/>
    <w:rsid w:val="00761E7D"/>
    <w:rsid w:val="00761FA1"/>
    <w:rsid w:val="00762D0B"/>
    <w:rsid w:val="00765421"/>
    <w:rsid w:val="00765569"/>
    <w:rsid w:val="0076585F"/>
    <w:rsid w:val="007664C1"/>
    <w:rsid w:val="00767B77"/>
    <w:rsid w:val="00767CB2"/>
    <w:rsid w:val="00767DB1"/>
    <w:rsid w:val="0077098F"/>
    <w:rsid w:val="007716A2"/>
    <w:rsid w:val="00771E51"/>
    <w:rsid w:val="007730EF"/>
    <w:rsid w:val="007730FF"/>
    <w:rsid w:val="007764A6"/>
    <w:rsid w:val="0077670A"/>
    <w:rsid w:val="007775B9"/>
    <w:rsid w:val="00777A1F"/>
    <w:rsid w:val="00780E2D"/>
    <w:rsid w:val="0078156C"/>
    <w:rsid w:val="007829D9"/>
    <w:rsid w:val="00782DD7"/>
    <w:rsid w:val="00783298"/>
    <w:rsid w:val="00785E9B"/>
    <w:rsid w:val="00787012"/>
    <w:rsid w:val="00787399"/>
    <w:rsid w:val="007913AB"/>
    <w:rsid w:val="00791A94"/>
    <w:rsid w:val="00791E48"/>
    <w:rsid w:val="00792EA7"/>
    <w:rsid w:val="00794B8C"/>
    <w:rsid w:val="00794F9D"/>
    <w:rsid w:val="0079522C"/>
    <w:rsid w:val="00796410"/>
    <w:rsid w:val="00797F74"/>
    <w:rsid w:val="007A0901"/>
    <w:rsid w:val="007A19EE"/>
    <w:rsid w:val="007A25DF"/>
    <w:rsid w:val="007A3144"/>
    <w:rsid w:val="007A4873"/>
    <w:rsid w:val="007A4E9D"/>
    <w:rsid w:val="007A4EBA"/>
    <w:rsid w:val="007A587E"/>
    <w:rsid w:val="007B0F82"/>
    <w:rsid w:val="007B1820"/>
    <w:rsid w:val="007B3165"/>
    <w:rsid w:val="007B3A6B"/>
    <w:rsid w:val="007B3E8E"/>
    <w:rsid w:val="007B4AE6"/>
    <w:rsid w:val="007B5068"/>
    <w:rsid w:val="007B5350"/>
    <w:rsid w:val="007B62C8"/>
    <w:rsid w:val="007B6716"/>
    <w:rsid w:val="007B67BB"/>
    <w:rsid w:val="007B7BE0"/>
    <w:rsid w:val="007C0B6E"/>
    <w:rsid w:val="007C0F62"/>
    <w:rsid w:val="007C115A"/>
    <w:rsid w:val="007C178C"/>
    <w:rsid w:val="007C3025"/>
    <w:rsid w:val="007C3140"/>
    <w:rsid w:val="007C3248"/>
    <w:rsid w:val="007C35A9"/>
    <w:rsid w:val="007C554F"/>
    <w:rsid w:val="007C5C8B"/>
    <w:rsid w:val="007C6137"/>
    <w:rsid w:val="007D1275"/>
    <w:rsid w:val="007D2BE2"/>
    <w:rsid w:val="007D3545"/>
    <w:rsid w:val="007D45EB"/>
    <w:rsid w:val="007D482B"/>
    <w:rsid w:val="007D5CE9"/>
    <w:rsid w:val="007D6EF0"/>
    <w:rsid w:val="007E05F2"/>
    <w:rsid w:val="007E0DC4"/>
    <w:rsid w:val="007E13C2"/>
    <w:rsid w:val="007E1807"/>
    <w:rsid w:val="007E1A84"/>
    <w:rsid w:val="007E1C95"/>
    <w:rsid w:val="007E1D9C"/>
    <w:rsid w:val="007E41CD"/>
    <w:rsid w:val="007E5805"/>
    <w:rsid w:val="007E5B31"/>
    <w:rsid w:val="007E6EB6"/>
    <w:rsid w:val="007E7B6F"/>
    <w:rsid w:val="007E7BC3"/>
    <w:rsid w:val="007F009E"/>
    <w:rsid w:val="007F0431"/>
    <w:rsid w:val="007F0D91"/>
    <w:rsid w:val="007F15C1"/>
    <w:rsid w:val="007F18DA"/>
    <w:rsid w:val="007F1A04"/>
    <w:rsid w:val="007F3232"/>
    <w:rsid w:val="007F38E1"/>
    <w:rsid w:val="007F3DF2"/>
    <w:rsid w:val="007F40D3"/>
    <w:rsid w:val="007F417F"/>
    <w:rsid w:val="007F4EFA"/>
    <w:rsid w:val="007F5C9A"/>
    <w:rsid w:val="007F71B6"/>
    <w:rsid w:val="007F7DF9"/>
    <w:rsid w:val="008009EC"/>
    <w:rsid w:val="00801745"/>
    <w:rsid w:val="0080174B"/>
    <w:rsid w:val="00802C51"/>
    <w:rsid w:val="00802C55"/>
    <w:rsid w:val="00804407"/>
    <w:rsid w:val="008060F8"/>
    <w:rsid w:val="00806BCA"/>
    <w:rsid w:val="00807C85"/>
    <w:rsid w:val="00810D82"/>
    <w:rsid w:val="008110DA"/>
    <w:rsid w:val="00812647"/>
    <w:rsid w:val="008138BF"/>
    <w:rsid w:val="00813CA6"/>
    <w:rsid w:val="008146E9"/>
    <w:rsid w:val="00815B7E"/>
    <w:rsid w:val="00815E98"/>
    <w:rsid w:val="00816484"/>
    <w:rsid w:val="00817B1A"/>
    <w:rsid w:val="00817F0D"/>
    <w:rsid w:val="00820EAF"/>
    <w:rsid w:val="008219ED"/>
    <w:rsid w:val="00823D61"/>
    <w:rsid w:val="0082400C"/>
    <w:rsid w:val="0082704E"/>
    <w:rsid w:val="00827170"/>
    <w:rsid w:val="008275C6"/>
    <w:rsid w:val="00827C12"/>
    <w:rsid w:val="008306D4"/>
    <w:rsid w:val="0083070D"/>
    <w:rsid w:val="008307BE"/>
    <w:rsid w:val="00830A99"/>
    <w:rsid w:val="00831570"/>
    <w:rsid w:val="00831795"/>
    <w:rsid w:val="0083233C"/>
    <w:rsid w:val="00832E36"/>
    <w:rsid w:val="008344CF"/>
    <w:rsid w:val="00835F9A"/>
    <w:rsid w:val="008366DD"/>
    <w:rsid w:val="00836BC5"/>
    <w:rsid w:val="008371D1"/>
    <w:rsid w:val="00837512"/>
    <w:rsid w:val="008407B7"/>
    <w:rsid w:val="00840D41"/>
    <w:rsid w:val="008429FB"/>
    <w:rsid w:val="00843431"/>
    <w:rsid w:val="008434E9"/>
    <w:rsid w:val="0084388F"/>
    <w:rsid w:val="0084468B"/>
    <w:rsid w:val="00844947"/>
    <w:rsid w:val="00844BC4"/>
    <w:rsid w:val="00845637"/>
    <w:rsid w:val="008459DB"/>
    <w:rsid w:val="00846947"/>
    <w:rsid w:val="008469D9"/>
    <w:rsid w:val="00847BE8"/>
    <w:rsid w:val="00850385"/>
    <w:rsid w:val="008510CA"/>
    <w:rsid w:val="00851E79"/>
    <w:rsid w:val="0085261E"/>
    <w:rsid w:val="00852DC5"/>
    <w:rsid w:val="00852F05"/>
    <w:rsid w:val="008533BE"/>
    <w:rsid w:val="008537AD"/>
    <w:rsid w:val="00854581"/>
    <w:rsid w:val="008562B5"/>
    <w:rsid w:val="0085648D"/>
    <w:rsid w:val="00856643"/>
    <w:rsid w:val="00856A86"/>
    <w:rsid w:val="00856F3E"/>
    <w:rsid w:val="0085799E"/>
    <w:rsid w:val="00857B3A"/>
    <w:rsid w:val="00860319"/>
    <w:rsid w:val="00861019"/>
    <w:rsid w:val="00861A96"/>
    <w:rsid w:val="00861E8E"/>
    <w:rsid w:val="00862160"/>
    <w:rsid w:val="00865DC1"/>
    <w:rsid w:val="0086778B"/>
    <w:rsid w:val="00871822"/>
    <w:rsid w:val="008720B0"/>
    <w:rsid w:val="00872958"/>
    <w:rsid w:val="00872983"/>
    <w:rsid w:val="0087405E"/>
    <w:rsid w:val="008760A6"/>
    <w:rsid w:val="00877198"/>
    <w:rsid w:val="00880335"/>
    <w:rsid w:val="00880A1E"/>
    <w:rsid w:val="00881113"/>
    <w:rsid w:val="00881B43"/>
    <w:rsid w:val="00881E55"/>
    <w:rsid w:val="00882D62"/>
    <w:rsid w:val="0088465A"/>
    <w:rsid w:val="0088710B"/>
    <w:rsid w:val="0089058D"/>
    <w:rsid w:val="0089167A"/>
    <w:rsid w:val="00891B0B"/>
    <w:rsid w:val="00891CE6"/>
    <w:rsid w:val="00892CA1"/>
    <w:rsid w:val="00892D04"/>
    <w:rsid w:val="008937EE"/>
    <w:rsid w:val="00893C9D"/>
    <w:rsid w:val="008A0D45"/>
    <w:rsid w:val="008A24DF"/>
    <w:rsid w:val="008A25EB"/>
    <w:rsid w:val="008A2788"/>
    <w:rsid w:val="008A2D57"/>
    <w:rsid w:val="008A33E9"/>
    <w:rsid w:val="008A47D4"/>
    <w:rsid w:val="008A4FD9"/>
    <w:rsid w:val="008A7236"/>
    <w:rsid w:val="008A7C1C"/>
    <w:rsid w:val="008B0525"/>
    <w:rsid w:val="008B110E"/>
    <w:rsid w:val="008B25F5"/>
    <w:rsid w:val="008B3252"/>
    <w:rsid w:val="008B36E7"/>
    <w:rsid w:val="008B46F9"/>
    <w:rsid w:val="008B4F3A"/>
    <w:rsid w:val="008B4FFE"/>
    <w:rsid w:val="008B7FDE"/>
    <w:rsid w:val="008C0D90"/>
    <w:rsid w:val="008C1641"/>
    <w:rsid w:val="008C2618"/>
    <w:rsid w:val="008C2A38"/>
    <w:rsid w:val="008C2BC3"/>
    <w:rsid w:val="008C2BD7"/>
    <w:rsid w:val="008C3139"/>
    <w:rsid w:val="008C37E9"/>
    <w:rsid w:val="008C785D"/>
    <w:rsid w:val="008D07BF"/>
    <w:rsid w:val="008D17B5"/>
    <w:rsid w:val="008D1970"/>
    <w:rsid w:val="008D3954"/>
    <w:rsid w:val="008D39E2"/>
    <w:rsid w:val="008D39EC"/>
    <w:rsid w:val="008D63B2"/>
    <w:rsid w:val="008D6B24"/>
    <w:rsid w:val="008E0334"/>
    <w:rsid w:val="008E052C"/>
    <w:rsid w:val="008E2D92"/>
    <w:rsid w:val="008E2EC5"/>
    <w:rsid w:val="008E4D57"/>
    <w:rsid w:val="008E53AC"/>
    <w:rsid w:val="008E59D4"/>
    <w:rsid w:val="008E6082"/>
    <w:rsid w:val="008E67F4"/>
    <w:rsid w:val="008E70B5"/>
    <w:rsid w:val="008E7526"/>
    <w:rsid w:val="008F0302"/>
    <w:rsid w:val="008F035A"/>
    <w:rsid w:val="008F0896"/>
    <w:rsid w:val="008F0DFC"/>
    <w:rsid w:val="008F5AD8"/>
    <w:rsid w:val="008F78BA"/>
    <w:rsid w:val="009002D0"/>
    <w:rsid w:val="00902E2B"/>
    <w:rsid w:val="00902EB9"/>
    <w:rsid w:val="00903337"/>
    <w:rsid w:val="0090417A"/>
    <w:rsid w:val="00905199"/>
    <w:rsid w:val="00905272"/>
    <w:rsid w:val="009059DC"/>
    <w:rsid w:val="009068AE"/>
    <w:rsid w:val="00907036"/>
    <w:rsid w:val="00907A0B"/>
    <w:rsid w:val="009102AF"/>
    <w:rsid w:val="00911575"/>
    <w:rsid w:val="009119C2"/>
    <w:rsid w:val="009141EB"/>
    <w:rsid w:val="009144A6"/>
    <w:rsid w:val="009168F5"/>
    <w:rsid w:val="00922015"/>
    <w:rsid w:val="00922EDC"/>
    <w:rsid w:val="00923310"/>
    <w:rsid w:val="00923EA4"/>
    <w:rsid w:val="00925F13"/>
    <w:rsid w:val="009278FD"/>
    <w:rsid w:val="00927B43"/>
    <w:rsid w:val="00927FE5"/>
    <w:rsid w:val="00930589"/>
    <w:rsid w:val="009307FD"/>
    <w:rsid w:val="00930D64"/>
    <w:rsid w:val="00931699"/>
    <w:rsid w:val="009323F5"/>
    <w:rsid w:val="00932764"/>
    <w:rsid w:val="00932AF8"/>
    <w:rsid w:val="00934AC8"/>
    <w:rsid w:val="00934B51"/>
    <w:rsid w:val="00937511"/>
    <w:rsid w:val="00940921"/>
    <w:rsid w:val="00940B2E"/>
    <w:rsid w:val="00940CCE"/>
    <w:rsid w:val="00941F12"/>
    <w:rsid w:val="009420BC"/>
    <w:rsid w:val="00942288"/>
    <w:rsid w:val="009429FE"/>
    <w:rsid w:val="00942EB5"/>
    <w:rsid w:val="00942F39"/>
    <w:rsid w:val="0094341B"/>
    <w:rsid w:val="009446C3"/>
    <w:rsid w:val="0094482A"/>
    <w:rsid w:val="0094556C"/>
    <w:rsid w:val="00945C14"/>
    <w:rsid w:val="00945C5B"/>
    <w:rsid w:val="009460CB"/>
    <w:rsid w:val="00946A76"/>
    <w:rsid w:val="0095017F"/>
    <w:rsid w:val="00950CDC"/>
    <w:rsid w:val="009511C9"/>
    <w:rsid w:val="0095181A"/>
    <w:rsid w:val="009528E0"/>
    <w:rsid w:val="00952BD3"/>
    <w:rsid w:val="00953116"/>
    <w:rsid w:val="00954348"/>
    <w:rsid w:val="009555BD"/>
    <w:rsid w:val="00955DCF"/>
    <w:rsid w:val="009560F1"/>
    <w:rsid w:val="00956456"/>
    <w:rsid w:val="0095695C"/>
    <w:rsid w:val="00957BEC"/>
    <w:rsid w:val="00957D99"/>
    <w:rsid w:val="00960847"/>
    <w:rsid w:val="009614C7"/>
    <w:rsid w:val="00962A51"/>
    <w:rsid w:val="00962AFC"/>
    <w:rsid w:val="00962E7A"/>
    <w:rsid w:val="00964AC5"/>
    <w:rsid w:val="00965E15"/>
    <w:rsid w:val="0096645A"/>
    <w:rsid w:val="0096697E"/>
    <w:rsid w:val="00967DBF"/>
    <w:rsid w:val="009702E5"/>
    <w:rsid w:val="0097055C"/>
    <w:rsid w:val="00971227"/>
    <w:rsid w:val="0097179E"/>
    <w:rsid w:val="00971CCB"/>
    <w:rsid w:val="0097339D"/>
    <w:rsid w:val="00976187"/>
    <w:rsid w:val="00977761"/>
    <w:rsid w:val="00977C70"/>
    <w:rsid w:val="00982EE5"/>
    <w:rsid w:val="00985611"/>
    <w:rsid w:val="009856E1"/>
    <w:rsid w:val="0098603D"/>
    <w:rsid w:val="00986B38"/>
    <w:rsid w:val="00986C47"/>
    <w:rsid w:val="00986F6C"/>
    <w:rsid w:val="009877B0"/>
    <w:rsid w:val="00987C49"/>
    <w:rsid w:val="009917AE"/>
    <w:rsid w:val="00992D30"/>
    <w:rsid w:val="0099319B"/>
    <w:rsid w:val="00993F26"/>
    <w:rsid w:val="00993F2B"/>
    <w:rsid w:val="009946F9"/>
    <w:rsid w:val="00994E60"/>
    <w:rsid w:val="0099693D"/>
    <w:rsid w:val="00996E98"/>
    <w:rsid w:val="0099760C"/>
    <w:rsid w:val="009A0033"/>
    <w:rsid w:val="009A062F"/>
    <w:rsid w:val="009A1520"/>
    <w:rsid w:val="009A24A4"/>
    <w:rsid w:val="009A2BB9"/>
    <w:rsid w:val="009A3116"/>
    <w:rsid w:val="009A31F0"/>
    <w:rsid w:val="009A4E6B"/>
    <w:rsid w:val="009A4F62"/>
    <w:rsid w:val="009A5588"/>
    <w:rsid w:val="009A5873"/>
    <w:rsid w:val="009A58DB"/>
    <w:rsid w:val="009A6294"/>
    <w:rsid w:val="009A6526"/>
    <w:rsid w:val="009A6C59"/>
    <w:rsid w:val="009B0582"/>
    <w:rsid w:val="009B0CBB"/>
    <w:rsid w:val="009B28D4"/>
    <w:rsid w:val="009B320E"/>
    <w:rsid w:val="009B3BE2"/>
    <w:rsid w:val="009B42A6"/>
    <w:rsid w:val="009B7A19"/>
    <w:rsid w:val="009C1105"/>
    <w:rsid w:val="009C1CC5"/>
    <w:rsid w:val="009C1FC9"/>
    <w:rsid w:val="009C2A11"/>
    <w:rsid w:val="009C2AAA"/>
    <w:rsid w:val="009C4BDB"/>
    <w:rsid w:val="009C570A"/>
    <w:rsid w:val="009C5A85"/>
    <w:rsid w:val="009C661D"/>
    <w:rsid w:val="009C7733"/>
    <w:rsid w:val="009D0CCB"/>
    <w:rsid w:val="009D0EE7"/>
    <w:rsid w:val="009D14E9"/>
    <w:rsid w:val="009D3B0A"/>
    <w:rsid w:val="009D4863"/>
    <w:rsid w:val="009D4C12"/>
    <w:rsid w:val="009D54BD"/>
    <w:rsid w:val="009D650C"/>
    <w:rsid w:val="009D6666"/>
    <w:rsid w:val="009D6864"/>
    <w:rsid w:val="009D7A1E"/>
    <w:rsid w:val="009E364F"/>
    <w:rsid w:val="009E4CB4"/>
    <w:rsid w:val="009E5C80"/>
    <w:rsid w:val="009F058F"/>
    <w:rsid w:val="009F123A"/>
    <w:rsid w:val="009F18D4"/>
    <w:rsid w:val="009F1B6E"/>
    <w:rsid w:val="009F3E9F"/>
    <w:rsid w:val="009F400F"/>
    <w:rsid w:val="009F4088"/>
    <w:rsid w:val="009F496F"/>
    <w:rsid w:val="009F4A1E"/>
    <w:rsid w:val="009F61CC"/>
    <w:rsid w:val="009F64FB"/>
    <w:rsid w:val="009F6777"/>
    <w:rsid w:val="009F6B40"/>
    <w:rsid w:val="009F6BA6"/>
    <w:rsid w:val="009F7B1C"/>
    <w:rsid w:val="009F7D87"/>
    <w:rsid w:val="00A00274"/>
    <w:rsid w:val="00A0027A"/>
    <w:rsid w:val="00A02F21"/>
    <w:rsid w:val="00A02F39"/>
    <w:rsid w:val="00A049F1"/>
    <w:rsid w:val="00A05015"/>
    <w:rsid w:val="00A05E9D"/>
    <w:rsid w:val="00A0661B"/>
    <w:rsid w:val="00A06BD8"/>
    <w:rsid w:val="00A06E24"/>
    <w:rsid w:val="00A10B66"/>
    <w:rsid w:val="00A124A4"/>
    <w:rsid w:val="00A12E91"/>
    <w:rsid w:val="00A1391C"/>
    <w:rsid w:val="00A14B31"/>
    <w:rsid w:val="00A14B74"/>
    <w:rsid w:val="00A15534"/>
    <w:rsid w:val="00A15831"/>
    <w:rsid w:val="00A1611E"/>
    <w:rsid w:val="00A20677"/>
    <w:rsid w:val="00A20908"/>
    <w:rsid w:val="00A21D11"/>
    <w:rsid w:val="00A22213"/>
    <w:rsid w:val="00A22AFC"/>
    <w:rsid w:val="00A22D3C"/>
    <w:rsid w:val="00A23BF5"/>
    <w:rsid w:val="00A24528"/>
    <w:rsid w:val="00A2530C"/>
    <w:rsid w:val="00A326C7"/>
    <w:rsid w:val="00A3297B"/>
    <w:rsid w:val="00A329EB"/>
    <w:rsid w:val="00A33576"/>
    <w:rsid w:val="00A33FA7"/>
    <w:rsid w:val="00A34375"/>
    <w:rsid w:val="00A43374"/>
    <w:rsid w:val="00A4343D"/>
    <w:rsid w:val="00A43BBD"/>
    <w:rsid w:val="00A440A4"/>
    <w:rsid w:val="00A449E7"/>
    <w:rsid w:val="00A44F3D"/>
    <w:rsid w:val="00A46209"/>
    <w:rsid w:val="00A46FA2"/>
    <w:rsid w:val="00A47091"/>
    <w:rsid w:val="00A476A4"/>
    <w:rsid w:val="00A47D07"/>
    <w:rsid w:val="00A50F9A"/>
    <w:rsid w:val="00A51AC8"/>
    <w:rsid w:val="00A51AEC"/>
    <w:rsid w:val="00A52316"/>
    <w:rsid w:val="00A535EE"/>
    <w:rsid w:val="00A5364F"/>
    <w:rsid w:val="00A53810"/>
    <w:rsid w:val="00A53CDB"/>
    <w:rsid w:val="00A54603"/>
    <w:rsid w:val="00A57288"/>
    <w:rsid w:val="00A6498A"/>
    <w:rsid w:val="00A6545C"/>
    <w:rsid w:val="00A65D7B"/>
    <w:rsid w:val="00A67AAF"/>
    <w:rsid w:val="00A67FD7"/>
    <w:rsid w:val="00A70414"/>
    <w:rsid w:val="00A70C5C"/>
    <w:rsid w:val="00A73B63"/>
    <w:rsid w:val="00A73C77"/>
    <w:rsid w:val="00A742F0"/>
    <w:rsid w:val="00A74374"/>
    <w:rsid w:val="00A74703"/>
    <w:rsid w:val="00A755A8"/>
    <w:rsid w:val="00A75984"/>
    <w:rsid w:val="00A75D96"/>
    <w:rsid w:val="00A75DA6"/>
    <w:rsid w:val="00A76722"/>
    <w:rsid w:val="00A76907"/>
    <w:rsid w:val="00A77630"/>
    <w:rsid w:val="00A805A2"/>
    <w:rsid w:val="00A80C82"/>
    <w:rsid w:val="00A80CF9"/>
    <w:rsid w:val="00A817FF"/>
    <w:rsid w:val="00A8190F"/>
    <w:rsid w:val="00A82C20"/>
    <w:rsid w:val="00A82D78"/>
    <w:rsid w:val="00A83B6D"/>
    <w:rsid w:val="00A847C2"/>
    <w:rsid w:val="00A85BCF"/>
    <w:rsid w:val="00A85EDA"/>
    <w:rsid w:val="00A86F75"/>
    <w:rsid w:val="00A874B4"/>
    <w:rsid w:val="00A875F1"/>
    <w:rsid w:val="00A87D13"/>
    <w:rsid w:val="00A912AA"/>
    <w:rsid w:val="00A920F7"/>
    <w:rsid w:val="00A92543"/>
    <w:rsid w:val="00A92C89"/>
    <w:rsid w:val="00A92E3B"/>
    <w:rsid w:val="00A93676"/>
    <w:rsid w:val="00A94CF2"/>
    <w:rsid w:val="00A95176"/>
    <w:rsid w:val="00A96398"/>
    <w:rsid w:val="00A969E5"/>
    <w:rsid w:val="00AA0048"/>
    <w:rsid w:val="00AA0AED"/>
    <w:rsid w:val="00AA1D89"/>
    <w:rsid w:val="00AA20B4"/>
    <w:rsid w:val="00AA4048"/>
    <w:rsid w:val="00AA408E"/>
    <w:rsid w:val="00AA4426"/>
    <w:rsid w:val="00AA46B7"/>
    <w:rsid w:val="00AA4F5E"/>
    <w:rsid w:val="00AA5144"/>
    <w:rsid w:val="00AA5B0A"/>
    <w:rsid w:val="00AA5D77"/>
    <w:rsid w:val="00AA60D3"/>
    <w:rsid w:val="00AA63BC"/>
    <w:rsid w:val="00AA6D6B"/>
    <w:rsid w:val="00AB0386"/>
    <w:rsid w:val="00AB0438"/>
    <w:rsid w:val="00AB0D5E"/>
    <w:rsid w:val="00AB141C"/>
    <w:rsid w:val="00AB18EE"/>
    <w:rsid w:val="00AB1A95"/>
    <w:rsid w:val="00AB1EEE"/>
    <w:rsid w:val="00AB4288"/>
    <w:rsid w:val="00AB43AB"/>
    <w:rsid w:val="00AB6BFC"/>
    <w:rsid w:val="00AB7AD0"/>
    <w:rsid w:val="00AC0026"/>
    <w:rsid w:val="00AC041E"/>
    <w:rsid w:val="00AC1B32"/>
    <w:rsid w:val="00AC201C"/>
    <w:rsid w:val="00AC21C7"/>
    <w:rsid w:val="00AC3BFF"/>
    <w:rsid w:val="00AC73E4"/>
    <w:rsid w:val="00AC7DA6"/>
    <w:rsid w:val="00AC7DDF"/>
    <w:rsid w:val="00AD1057"/>
    <w:rsid w:val="00AD1129"/>
    <w:rsid w:val="00AD1682"/>
    <w:rsid w:val="00AD1817"/>
    <w:rsid w:val="00AD244E"/>
    <w:rsid w:val="00AD4BB9"/>
    <w:rsid w:val="00AD4D0D"/>
    <w:rsid w:val="00AD5C84"/>
    <w:rsid w:val="00AD7F0E"/>
    <w:rsid w:val="00AE1B09"/>
    <w:rsid w:val="00AE2A5A"/>
    <w:rsid w:val="00AE4128"/>
    <w:rsid w:val="00AE431C"/>
    <w:rsid w:val="00AE44C8"/>
    <w:rsid w:val="00AE4568"/>
    <w:rsid w:val="00AE4D08"/>
    <w:rsid w:val="00AE5B10"/>
    <w:rsid w:val="00AE5DF7"/>
    <w:rsid w:val="00AE5EF6"/>
    <w:rsid w:val="00AE6888"/>
    <w:rsid w:val="00AE6942"/>
    <w:rsid w:val="00AE73AF"/>
    <w:rsid w:val="00AF2BB6"/>
    <w:rsid w:val="00AF3A75"/>
    <w:rsid w:val="00AF4155"/>
    <w:rsid w:val="00AF426E"/>
    <w:rsid w:val="00AF4858"/>
    <w:rsid w:val="00AF5763"/>
    <w:rsid w:val="00AF6909"/>
    <w:rsid w:val="00AF6E5F"/>
    <w:rsid w:val="00B003F1"/>
    <w:rsid w:val="00B00512"/>
    <w:rsid w:val="00B031AE"/>
    <w:rsid w:val="00B031BD"/>
    <w:rsid w:val="00B03773"/>
    <w:rsid w:val="00B037B3"/>
    <w:rsid w:val="00B03E4B"/>
    <w:rsid w:val="00B05C50"/>
    <w:rsid w:val="00B05EDE"/>
    <w:rsid w:val="00B066AC"/>
    <w:rsid w:val="00B067D0"/>
    <w:rsid w:val="00B1077F"/>
    <w:rsid w:val="00B10A8C"/>
    <w:rsid w:val="00B117F8"/>
    <w:rsid w:val="00B118C9"/>
    <w:rsid w:val="00B11C24"/>
    <w:rsid w:val="00B13415"/>
    <w:rsid w:val="00B13F47"/>
    <w:rsid w:val="00B14BB9"/>
    <w:rsid w:val="00B156EB"/>
    <w:rsid w:val="00B16448"/>
    <w:rsid w:val="00B1656D"/>
    <w:rsid w:val="00B16CD3"/>
    <w:rsid w:val="00B179E2"/>
    <w:rsid w:val="00B200BF"/>
    <w:rsid w:val="00B2031A"/>
    <w:rsid w:val="00B2222F"/>
    <w:rsid w:val="00B222C7"/>
    <w:rsid w:val="00B226E0"/>
    <w:rsid w:val="00B22BB3"/>
    <w:rsid w:val="00B2369F"/>
    <w:rsid w:val="00B246E8"/>
    <w:rsid w:val="00B26391"/>
    <w:rsid w:val="00B27C6D"/>
    <w:rsid w:val="00B27FC8"/>
    <w:rsid w:val="00B302CE"/>
    <w:rsid w:val="00B30845"/>
    <w:rsid w:val="00B308E8"/>
    <w:rsid w:val="00B30B81"/>
    <w:rsid w:val="00B31CC5"/>
    <w:rsid w:val="00B3204D"/>
    <w:rsid w:val="00B328E8"/>
    <w:rsid w:val="00B32A91"/>
    <w:rsid w:val="00B333F9"/>
    <w:rsid w:val="00B33786"/>
    <w:rsid w:val="00B338D9"/>
    <w:rsid w:val="00B34935"/>
    <w:rsid w:val="00B34E6D"/>
    <w:rsid w:val="00B360F9"/>
    <w:rsid w:val="00B36BAB"/>
    <w:rsid w:val="00B3714A"/>
    <w:rsid w:val="00B3729B"/>
    <w:rsid w:val="00B37687"/>
    <w:rsid w:val="00B37784"/>
    <w:rsid w:val="00B37C84"/>
    <w:rsid w:val="00B400B6"/>
    <w:rsid w:val="00B4136A"/>
    <w:rsid w:val="00B41C4C"/>
    <w:rsid w:val="00B427A9"/>
    <w:rsid w:val="00B42AE1"/>
    <w:rsid w:val="00B42CC8"/>
    <w:rsid w:val="00B43BF2"/>
    <w:rsid w:val="00B477CC"/>
    <w:rsid w:val="00B47845"/>
    <w:rsid w:val="00B50195"/>
    <w:rsid w:val="00B52431"/>
    <w:rsid w:val="00B5298C"/>
    <w:rsid w:val="00B52C11"/>
    <w:rsid w:val="00B52EF3"/>
    <w:rsid w:val="00B535A9"/>
    <w:rsid w:val="00B53773"/>
    <w:rsid w:val="00B542CA"/>
    <w:rsid w:val="00B543CE"/>
    <w:rsid w:val="00B54708"/>
    <w:rsid w:val="00B54C0A"/>
    <w:rsid w:val="00B54F1F"/>
    <w:rsid w:val="00B55B96"/>
    <w:rsid w:val="00B5647F"/>
    <w:rsid w:val="00B56884"/>
    <w:rsid w:val="00B569F6"/>
    <w:rsid w:val="00B56BAD"/>
    <w:rsid w:val="00B56BC3"/>
    <w:rsid w:val="00B56E61"/>
    <w:rsid w:val="00B57AC1"/>
    <w:rsid w:val="00B60D19"/>
    <w:rsid w:val="00B61304"/>
    <w:rsid w:val="00B6194E"/>
    <w:rsid w:val="00B62951"/>
    <w:rsid w:val="00B62A55"/>
    <w:rsid w:val="00B63277"/>
    <w:rsid w:val="00B64231"/>
    <w:rsid w:val="00B65147"/>
    <w:rsid w:val="00B65415"/>
    <w:rsid w:val="00B65EF4"/>
    <w:rsid w:val="00B660B2"/>
    <w:rsid w:val="00B66586"/>
    <w:rsid w:val="00B66D18"/>
    <w:rsid w:val="00B66DE2"/>
    <w:rsid w:val="00B70452"/>
    <w:rsid w:val="00B70509"/>
    <w:rsid w:val="00B706AA"/>
    <w:rsid w:val="00B7216D"/>
    <w:rsid w:val="00B72197"/>
    <w:rsid w:val="00B72954"/>
    <w:rsid w:val="00B72EBF"/>
    <w:rsid w:val="00B7450C"/>
    <w:rsid w:val="00B746A5"/>
    <w:rsid w:val="00B74880"/>
    <w:rsid w:val="00B751C8"/>
    <w:rsid w:val="00B76860"/>
    <w:rsid w:val="00B76971"/>
    <w:rsid w:val="00B77D8F"/>
    <w:rsid w:val="00B806AE"/>
    <w:rsid w:val="00B80AF2"/>
    <w:rsid w:val="00B80DE3"/>
    <w:rsid w:val="00B81F99"/>
    <w:rsid w:val="00B831A7"/>
    <w:rsid w:val="00B83F24"/>
    <w:rsid w:val="00B853F1"/>
    <w:rsid w:val="00B854CD"/>
    <w:rsid w:val="00B86368"/>
    <w:rsid w:val="00B864E6"/>
    <w:rsid w:val="00B86D17"/>
    <w:rsid w:val="00B871E9"/>
    <w:rsid w:val="00B9027C"/>
    <w:rsid w:val="00B90585"/>
    <w:rsid w:val="00B90C86"/>
    <w:rsid w:val="00B9185C"/>
    <w:rsid w:val="00B92264"/>
    <w:rsid w:val="00B92328"/>
    <w:rsid w:val="00B92A65"/>
    <w:rsid w:val="00B96757"/>
    <w:rsid w:val="00B96F67"/>
    <w:rsid w:val="00BA00D6"/>
    <w:rsid w:val="00BA0A1C"/>
    <w:rsid w:val="00BA0DA6"/>
    <w:rsid w:val="00BA11CB"/>
    <w:rsid w:val="00BA11DA"/>
    <w:rsid w:val="00BA22C3"/>
    <w:rsid w:val="00BA45C4"/>
    <w:rsid w:val="00BA5A01"/>
    <w:rsid w:val="00BA72C4"/>
    <w:rsid w:val="00BA736D"/>
    <w:rsid w:val="00BB0FAC"/>
    <w:rsid w:val="00BB161E"/>
    <w:rsid w:val="00BB303D"/>
    <w:rsid w:val="00BB336E"/>
    <w:rsid w:val="00BB7FD4"/>
    <w:rsid w:val="00BC0616"/>
    <w:rsid w:val="00BC10A9"/>
    <w:rsid w:val="00BC194A"/>
    <w:rsid w:val="00BC3671"/>
    <w:rsid w:val="00BC4AFC"/>
    <w:rsid w:val="00BC6587"/>
    <w:rsid w:val="00BD0647"/>
    <w:rsid w:val="00BD3E4B"/>
    <w:rsid w:val="00BD41B4"/>
    <w:rsid w:val="00BD4A30"/>
    <w:rsid w:val="00BD5532"/>
    <w:rsid w:val="00BD5975"/>
    <w:rsid w:val="00BD72E2"/>
    <w:rsid w:val="00BD7706"/>
    <w:rsid w:val="00BD77F8"/>
    <w:rsid w:val="00BD790D"/>
    <w:rsid w:val="00BE028E"/>
    <w:rsid w:val="00BE1923"/>
    <w:rsid w:val="00BE2D2F"/>
    <w:rsid w:val="00BE3D72"/>
    <w:rsid w:val="00BE43E6"/>
    <w:rsid w:val="00BE5633"/>
    <w:rsid w:val="00BE5FEB"/>
    <w:rsid w:val="00BE7014"/>
    <w:rsid w:val="00BE77E5"/>
    <w:rsid w:val="00BF0235"/>
    <w:rsid w:val="00BF02EB"/>
    <w:rsid w:val="00BF05F5"/>
    <w:rsid w:val="00BF10A8"/>
    <w:rsid w:val="00BF1E84"/>
    <w:rsid w:val="00BF2809"/>
    <w:rsid w:val="00BF342F"/>
    <w:rsid w:val="00BF3A5A"/>
    <w:rsid w:val="00BF3BD0"/>
    <w:rsid w:val="00BF44C8"/>
    <w:rsid w:val="00BF4AB8"/>
    <w:rsid w:val="00BF6000"/>
    <w:rsid w:val="00BF686D"/>
    <w:rsid w:val="00BF6B11"/>
    <w:rsid w:val="00BF6E1B"/>
    <w:rsid w:val="00C00661"/>
    <w:rsid w:val="00C01276"/>
    <w:rsid w:val="00C0135A"/>
    <w:rsid w:val="00C01C33"/>
    <w:rsid w:val="00C01F03"/>
    <w:rsid w:val="00C029BA"/>
    <w:rsid w:val="00C04282"/>
    <w:rsid w:val="00C05022"/>
    <w:rsid w:val="00C06910"/>
    <w:rsid w:val="00C07D72"/>
    <w:rsid w:val="00C10E7D"/>
    <w:rsid w:val="00C11FA6"/>
    <w:rsid w:val="00C133F3"/>
    <w:rsid w:val="00C14773"/>
    <w:rsid w:val="00C1670D"/>
    <w:rsid w:val="00C16B18"/>
    <w:rsid w:val="00C16C46"/>
    <w:rsid w:val="00C16D22"/>
    <w:rsid w:val="00C20426"/>
    <w:rsid w:val="00C204A9"/>
    <w:rsid w:val="00C20878"/>
    <w:rsid w:val="00C214D2"/>
    <w:rsid w:val="00C21EA9"/>
    <w:rsid w:val="00C21F75"/>
    <w:rsid w:val="00C22113"/>
    <w:rsid w:val="00C2277D"/>
    <w:rsid w:val="00C247EE"/>
    <w:rsid w:val="00C24874"/>
    <w:rsid w:val="00C26331"/>
    <w:rsid w:val="00C26A64"/>
    <w:rsid w:val="00C2766C"/>
    <w:rsid w:val="00C300FC"/>
    <w:rsid w:val="00C3091F"/>
    <w:rsid w:val="00C313A5"/>
    <w:rsid w:val="00C34668"/>
    <w:rsid w:val="00C34AD8"/>
    <w:rsid w:val="00C354CD"/>
    <w:rsid w:val="00C36CCB"/>
    <w:rsid w:val="00C36CFF"/>
    <w:rsid w:val="00C40D02"/>
    <w:rsid w:val="00C42C34"/>
    <w:rsid w:val="00C42D79"/>
    <w:rsid w:val="00C42DAA"/>
    <w:rsid w:val="00C44973"/>
    <w:rsid w:val="00C4559B"/>
    <w:rsid w:val="00C45854"/>
    <w:rsid w:val="00C47197"/>
    <w:rsid w:val="00C50B6A"/>
    <w:rsid w:val="00C5135B"/>
    <w:rsid w:val="00C52119"/>
    <w:rsid w:val="00C5372D"/>
    <w:rsid w:val="00C5416F"/>
    <w:rsid w:val="00C54A16"/>
    <w:rsid w:val="00C559F8"/>
    <w:rsid w:val="00C566AB"/>
    <w:rsid w:val="00C5698C"/>
    <w:rsid w:val="00C57261"/>
    <w:rsid w:val="00C57510"/>
    <w:rsid w:val="00C61232"/>
    <w:rsid w:val="00C61819"/>
    <w:rsid w:val="00C63571"/>
    <w:rsid w:val="00C64745"/>
    <w:rsid w:val="00C70D29"/>
    <w:rsid w:val="00C714F7"/>
    <w:rsid w:val="00C73C54"/>
    <w:rsid w:val="00C73D2D"/>
    <w:rsid w:val="00C7463A"/>
    <w:rsid w:val="00C753E0"/>
    <w:rsid w:val="00C75E43"/>
    <w:rsid w:val="00C76B94"/>
    <w:rsid w:val="00C76F7D"/>
    <w:rsid w:val="00C76FC7"/>
    <w:rsid w:val="00C77EAB"/>
    <w:rsid w:val="00C817FB"/>
    <w:rsid w:val="00C83756"/>
    <w:rsid w:val="00C83C08"/>
    <w:rsid w:val="00C83C2D"/>
    <w:rsid w:val="00C84051"/>
    <w:rsid w:val="00C84CDD"/>
    <w:rsid w:val="00C84F58"/>
    <w:rsid w:val="00C86190"/>
    <w:rsid w:val="00C864C1"/>
    <w:rsid w:val="00C865EB"/>
    <w:rsid w:val="00C869FF"/>
    <w:rsid w:val="00C87434"/>
    <w:rsid w:val="00C8757F"/>
    <w:rsid w:val="00C87BA4"/>
    <w:rsid w:val="00C901B0"/>
    <w:rsid w:val="00C9076E"/>
    <w:rsid w:val="00C90B5D"/>
    <w:rsid w:val="00C91AAD"/>
    <w:rsid w:val="00C91E9D"/>
    <w:rsid w:val="00C91F79"/>
    <w:rsid w:val="00C92FC1"/>
    <w:rsid w:val="00C940D0"/>
    <w:rsid w:val="00C95809"/>
    <w:rsid w:val="00C9595C"/>
    <w:rsid w:val="00C965C9"/>
    <w:rsid w:val="00C97928"/>
    <w:rsid w:val="00C97BA9"/>
    <w:rsid w:val="00CA1643"/>
    <w:rsid w:val="00CA1E75"/>
    <w:rsid w:val="00CA29F5"/>
    <w:rsid w:val="00CA2D91"/>
    <w:rsid w:val="00CA4413"/>
    <w:rsid w:val="00CA4623"/>
    <w:rsid w:val="00CA4BAF"/>
    <w:rsid w:val="00CA5535"/>
    <w:rsid w:val="00CA58B7"/>
    <w:rsid w:val="00CA5AD6"/>
    <w:rsid w:val="00CA726A"/>
    <w:rsid w:val="00CA79E0"/>
    <w:rsid w:val="00CB0F6F"/>
    <w:rsid w:val="00CB41C9"/>
    <w:rsid w:val="00CB4BEA"/>
    <w:rsid w:val="00CB5732"/>
    <w:rsid w:val="00CB651D"/>
    <w:rsid w:val="00CB6883"/>
    <w:rsid w:val="00CB73AC"/>
    <w:rsid w:val="00CB7B13"/>
    <w:rsid w:val="00CB7E1F"/>
    <w:rsid w:val="00CC01E6"/>
    <w:rsid w:val="00CC1E25"/>
    <w:rsid w:val="00CC2307"/>
    <w:rsid w:val="00CC2638"/>
    <w:rsid w:val="00CC4777"/>
    <w:rsid w:val="00CC4D8F"/>
    <w:rsid w:val="00CC4F6A"/>
    <w:rsid w:val="00CC526C"/>
    <w:rsid w:val="00CC5D99"/>
    <w:rsid w:val="00CC625F"/>
    <w:rsid w:val="00CC63DD"/>
    <w:rsid w:val="00CC6A44"/>
    <w:rsid w:val="00CC736E"/>
    <w:rsid w:val="00CC73D8"/>
    <w:rsid w:val="00CC7E86"/>
    <w:rsid w:val="00CD22C2"/>
    <w:rsid w:val="00CD256D"/>
    <w:rsid w:val="00CD2ACD"/>
    <w:rsid w:val="00CD2C5F"/>
    <w:rsid w:val="00CD31E3"/>
    <w:rsid w:val="00CD3646"/>
    <w:rsid w:val="00CD3C15"/>
    <w:rsid w:val="00CD415F"/>
    <w:rsid w:val="00CD42CB"/>
    <w:rsid w:val="00CD62A1"/>
    <w:rsid w:val="00CD6A3B"/>
    <w:rsid w:val="00CD7C34"/>
    <w:rsid w:val="00CE03CE"/>
    <w:rsid w:val="00CE2417"/>
    <w:rsid w:val="00CE2874"/>
    <w:rsid w:val="00CE2E7A"/>
    <w:rsid w:val="00CE35ED"/>
    <w:rsid w:val="00CE534F"/>
    <w:rsid w:val="00CE5DF5"/>
    <w:rsid w:val="00CE6A1E"/>
    <w:rsid w:val="00CE7328"/>
    <w:rsid w:val="00CF17F2"/>
    <w:rsid w:val="00CF1FF5"/>
    <w:rsid w:val="00CF457E"/>
    <w:rsid w:val="00CF45BD"/>
    <w:rsid w:val="00CF4A1C"/>
    <w:rsid w:val="00CF4A55"/>
    <w:rsid w:val="00CF4C8F"/>
    <w:rsid w:val="00CF6D84"/>
    <w:rsid w:val="00CF752A"/>
    <w:rsid w:val="00CF7B25"/>
    <w:rsid w:val="00D00A52"/>
    <w:rsid w:val="00D02D47"/>
    <w:rsid w:val="00D03115"/>
    <w:rsid w:val="00D0372B"/>
    <w:rsid w:val="00D038BC"/>
    <w:rsid w:val="00D03BBE"/>
    <w:rsid w:val="00D04DF2"/>
    <w:rsid w:val="00D055CD"/>
    <w:rsid w:val="00D0695F"/>
    <w:rsid w:val="00D06A40"/>
    <w:rsid w:val="00D07C4B"/>
    <w:rsid w:val="00D07DA0"/>
    <w:rsid w:val="00D07ECC"/>
    <w:rsid w:val="00D110EE"/>
    <w:rsid w:val="00D145E5"/>
    <w:rsid w:val="00D166C7"/>
    <w:rsid w:val="00D177C7"/>
    <w:rsid w:val="00D17A89"/>
    <w:rsid w:val="00D20778"/>
    <w:rsid w:val="00D21D75"/>
    <w:rsid w:val="00D2277F"/>
    <w:rsid w:val="00D22FB1"/>
    <w:rsid w:val="00D23AA2"/>
    <w:rsid w:val="00D263D8"/>
    <w:rsid w:val="00D26D89"/>
    <w:rsid w:val="00D27921"/>
    <w:rsid w:val="00D302B6"/>
    <w:rsid w:val="00D30EBD"/>
    <w:rsid w:val="00D31D12"/>
    <w:rsid w:val="00D32300"/>
    <w:rsid w:val="00D327D0"/>
    <w:rsid w:val="00D32979"/>
    <w:rsid w:val="00D331B4"/>
    <w:rsid w:val="00D33C18"/>
    <w:rsid w:val="00D34C43"/>
    <w:rsid w:val="00D3516C"/>
    <w:rsid w:val="00D37088"/>
    <w:rsid w:val="00D37EB1"/>
    <w:rsid w:val="00D403D2"/>
    <w:rsid w:val="00D40E27"/>
    <w:rsid w:val="00D42417"/>
    <w:rsid w:val="00D4439B"/>
    <w:rsid w:val="00D44CA2"/>
    <w:rsid w:val="00D44D7A"/>
    <w:rsid w:val="00D46BD7"/>
    <w:rsid w:val="00D478CB"/>
    <w:rsid w:val="00D47EF0"/>
    <w:rsid w:val="00D47FB2"/>
    <w:rsid w:val="00D500CE"/>
    <w:rsid w:val="00D501E0"/>
    <w:rsid w:val="00D50252"/>
    <w:rsid w:val="00D50E3E"/>
    <w:rsid w:val="00D51E35"/>
    <w:rsid w:val="00D535C2"/>
    <w:rsid w:val="00D5372B"/>
    <w:rsid w:val="00D5452F"/>
    <w:rsid w:val="00D565F2"/>
    <w:rsid w:val="00D56AE3"/>
    <w:rsid w:val="00D56FBE"/>
    <w:rsid w:val="00D57268"/>
    <w:rsid w:val="00D578C2"/>
    <w:rsid w:val="00D60240"/>
    <w:rsid w:val="00D6038D"/>
    <w:rsid w:val="00D606B8"/>
    <w:rsid w:val="00D646E1"/>
    <w:rsid w:val="00D647B1"/>
    <w:rsid w:val="00D66101"/>
    <w:rsid w:val="00D664BB"/>
    <w:rsid w:val="00D66B3F"/>
    <w:rsid w:val="00D66EDD"/>
    <w:rsid w:val="00D67089"/>
    <w:rsid w:val="00D67104"/>
    <w:rsid w:val="00D673CC"/>
    <w:rsid w:val="00D70504"/>
    <w:rsid w:val="00D721C2"/>
    <w:rsid w:val="00D72ACA"/>
    <w:rsid w:val="00D73672"/>
    <w:rsid w:val="00D740E0"/>
    <w:rsid w:val="00D74428"/>
    <w:rsid w:val="00D74F8A"/>
    <w:rsid w:val="00D77FC3"/>
    <w:rsid w:val="00D80962"/>
    <w:rsid w:val="00D833E2"/>
    <w:rsid w:val="00D83F9B"/>
    <w:rsid w:val="00D8491F"/>
    <w:rsid w:val="00D84D3E"/>
    <w:rsid w:val="00D867AD"/>
    <w:rsid w:val="00D90181"/>
    <w:rsid w:val="00D91B8E"/>
    <w:rsid w:val="00D92365"/>
    <w:rsid w:val="00D9273C"/>
    <w:rsid w:val="00D93C38"/>
    <w:rsid w:val="00D93CE0"/>
    <w:rsid w:val="00D93F9A"/>
    <w:rsid w:val="00D942F1"/>
    <w:rsid w:val="00D94583"/>
    <w:rsid w:val="00D94DC5"/>
    <w:rsid w:val="00D962C3"/>
    <w:rsid w:val="00D96A16"/>
    <w:rsid w:val="00D96FCA"/>
    <w:rsid w:val="00D97F26"/>
    <w:rsid w:val="00DA12E6"/>
    <w:rsid w:val="00DA1F1F"/>
    <w:rsid w:val="00DA29B1"/>
    <w:rsid w:val="00DA2C9F"/>
    <w:rsid w:val="00DA39BB"/>
    <w:rsid w:val="00DA469C"/>
    <w:rsid w:val="00DA46BD"/>
    <w:rsid w:val="00DA5BEE"/>
    <w:rsid w:val="00DA5FFC"/>
    <w:rsid w:val="00DA6044"/>
    <w:rsid w:val="00DA62CA"/>
    <w:rsid w:val="00DA77F8"/>
    <w:rsid w:val="00DB0BE1"/>
    <w:rsid w:val="00DB0DD5"/>
    <w:rsid w:val="00DB12EA"/>
    <w:rsid w:val="00DB2032"/>
    <w:rsid w:val="00DB363B"/>
    <w:rsid w:val="00DB3A17"/>
    <w:rsid w:val="00DB49B0"/>
    <w:rsid w:val="00DB53E5"/>
    <w:rsid w:val="00DB7382"/>
    <w:rsid w:val="00DB745E"/>
    <w:rsid w:val="00DC046B"/>
    <w:rsid w:val="00DC09ED"/>
    <w:rsid w:val="00DC1F37"/>
    <w:rsid w:val="00DC289F"/>
    <w:rsid w:val="00DC2EAB"/>
    <w:rsid w:val="00DC2EE6"/>
    <w:rsid w:val="00DC3450"/>
    <w:rsid w:val="00DC3FB8"/>
    <w:rsid w:val="00DC5049"/>
    <w:rsid w:val="00DC5401"/>
    <w:rsid w:val="00DC697F"/>
    <w:rsid w:val="00DC6C4A"/>
    <w:rsid w:val="00DC6F78"/>
    <w:rsid w:val="00DC77F5"/>
    <w:rsid w:val="00DD018B"/>
    <w:rsid w:val="00DD01CE"/>
    <w:rsid w:val="00DD04B0"/>
    <w:rsid w:val="00DD0DC0"/>
    <w:rsid w:val="00DD3089"/>
    <w:rsid w:val="00DD30C8"/>
    <w:rsid w:val="00DD3C3A"/>
    <w:rsid w:val="00DD4B39"/>
    <w:rsid w:val="00DD5F9F"/>
    <w:rsid w:val="00DD63D3"/>
    <w:rsid w:val="00DD7662"/>
    <w:rsid w:val="00DE0286"/>
    <w:rsid w:val="00DE1151"/>
    <w:rsid w:val="00DE147B"/>
    <w:rsid w:val="00DE3D4C"/>
    <w:rsid w:val="00DE592E"/>
    <w:rsid w:val="00DE5A8B"/>
    <w:rsid w:val="00DE5D03"/>
    <w:rsid w:val="00DE652E"/>
    <w:rsid w:val="00DE6EA2"/>
    <w:rsid w:val="00DE74EF"/>
    <w:rsid w:val="00DF07A8"/>
    <w:rsid w:val="00DF195D"/>
    <w:rsid w:val="00DF1CE2"/>
    <w:rsid w:val="00DF1E6F"/>
    <w:rsid w:val="00DF2620"/>
    <w:rsid w:val="00DF4B68"/>
    <w:rsid w:val="00DF4BC8"/>
    <w:rsid w:val="00DF51B4"/>
    <w:rsid w:val="00E00109"/>
    <w:rsid w:val="00E0061D"/>
    <w:rsid w:val="00E00CA2"/>
    <w:rsid w:val="00E016E6"/>
    <w:rsid w:val="00E020B5"/>
    <w:rsid w:val="00E03343"/>
    <w:rsid w:val="00E03EA6"/>
    <w:rsid w:val="00E042D4"/>
    <w:rsid w:val="00E061EF"/>
    <w:rsid w:val="00E067B4"/>
    <w:rsid w:val="00E0680A"/>
    <w:rsid w:val="00E06C4B"/>
    <w:rsid w:val="00E06CD0"/>
    <w:rsid w:val="00E06E06"/>
    <w:rsid w:val="00E07072"/>
    <w:rsid w:val="00E0759D"/>
    <w:rsid w:val="00E07FAE"/>
    <w:rsid w:val="00E1153F"/>
    <w:rsid w:val="00E1185C"/>
    <w:rsid w:val="00E118AD"/>
    <w:rsid w:val="00E12134"/>
    <w:rsid w:val="00E12546"/>
    <w:rsid w:val="00E13342"/>
    <w:rsid w:val="00E13AF8"/>
    <w:rsid w:val="00E15BAF"/>
    <w:rsid w:val="00E15E3B"/>
    <w:rsid w:val="00E16876"/>
    <w:rsid w:val="00E16878"/>
    <w:rsid w:val="00E208ED"/>
    <w:rsid w:val="00E20AC4"/>
    <w:rsid w:val="00E21C3E"/>
    <w:rsid w:val="00E21EF3"/>
    <w:rsid w:val="00E22190"/>
    <w:rsid w:val="00E2316D"/>
    <w:rsid w:val="00E23F11"/>
    <w:rsid w:val="00E24302"/>
    <w:rsid w:val="00E245FE"/>
    <w:rsid w:val="00E2538E"/>
    <w:rsid w:val="00E2589C"/>
    <w:rsid w:val="00E25F31"/>
    <w:rsid w:val="00E262E8"/>
    <w:rsid w:val="00E26358"/>
    <w:rsid w:val="00E264EF"/>
    <w:rsid w:val="00E267FE"/>
    <w:rsid w:val="00E26D47"/>
    <w:rsid w:val="00E26F99"/>
    <w:rsid w:val="00E270D8"/>
    <w:rsid w:val="00E27436"/>
    <w:rsid w:val="00E2752D"/>
    <w:rsid w:val="00E279B6"/>
    <w:rsid w:val="00E31C79"/>
    <w:rsid w:val="00E32FB0"/>
    <w:rsid w:val="00E342DB"/>
    <w:rsid w:val="00E34B14"/>
    <w:rsid w:val="00E36D82"/>
    <w:rsid w:val="00E40182"/>
    <w:rsid w:val="00E406A3"/>
    <w:rsid w:val="00E40B3F"/>
    <w:rsid w:val="00E40DD6"/>
    <w:rsid w:val="00E4119D"/>
    <w:rsid w:val="00E41274"/>
    <w:rsid w:val="00E4184C"/>
    <w:rsid w:val="00E425AD"/>
    <w:rsid w:val="00E42A70"/>
    <w:rsid w:val="00E42C1C"/>
    <w:rsid w:val="00E431CE"/>
    <w:rsid w:val="00E438A7"/>
    <w:rsid w:val="00E43A6E"/>
    <w:rsid w:val="00E454EA"/>
    <w:rsid w:val="00E51260"/>
    <w:rsid w:val="00E517B5"/>
    <w:rsid w:val="00E521C6"/>
    <w:rsid w:val="00E525DE"/>
    <w:rsid w:val="00E52CC9"/>
    <w:rsid w:val="00E52CF0"/>
    <w:rsid w:val="00E536EA"/>
    <w:rsid w:val="00E54118"/>
    <w:rsid w:val="00E54361"/>
    <w:rsid w:val="00E55031"/>
    <w:rsid w:val="00E5510D"/>
    <w:rsid w:val="00E55CC2"/>
    <w:rsid w:val="00E56E3A"/>
    <w:rsid w:val="00E56EFE"/>
    <w:rsid w:val="00E60779"/>
    <w:rsid w:val="00E609F7"/>
    <w:rsid w:val="00E60C7E"/>
    <w:rsid w:val="00E60C8C"/>
    <w:rsid w:val="00E62DD4"/>
    <w:rsid w:val="00E63471"/>
    <w:rsid w:val="00E6432E"/>
    <w:rsid w:val="00E65B96"/>
    <w:rsid w:val="00E67415"/>
    <w:rsid w:val="00E676A2"/>
    <w:rsid w:val="00E717D7"/>
    <w:rsid w:val="00E719B9"/>
    <w:rsid w:val="00E74B5F"/>
    <w:rsid w:val="00E758B9"/>
    <w:rsid w:val="00E81073"/>
    <w:rsid w:val="00E819DC"/>
    <w:rsid w:val="00E822E5"/>
    <w:rsid w:val="00E823C1"/>
    <w:rsid w:val="00E835EA"/>
    <w:rsid w:val="00E83DB5"/>
    <w:rsid w:val="00E8411E"/>
    <w:rsid w:val="00E84434"/>
    <w:rsid w:val="00E84549"/>
    <w:rsid w:val="00E84E22"/>
    <w:rsid w:val="00E85667"/>
    <w:rsid w:val="00E874D9"/>
    <w:rsid w:val="00E87882"/>
    <w:rsid w:val="00E9168F"/>
    <w:rsid w:val="00E91B19"/>
    <w:rsid w:val="00E92598"/>
    <w:rsid w:val="00E9301B"/>
    <w:rsid w:val="00E93103"/>
    <w:rsid w:val="00E93440"/>
    <w:rsid w:val="00E966E1"/>
    <w:rsid w:val="00EA02CB"/>
    <w:rsid w:val="00EA0826"/>
    <w:rsid w:val="00EA14E0"/>
    <w:rsid w:val="00EA27A5"/>
    <w:rsid w:val="00EA29C5"/>
    <w:rsid w:val="00EA449D"/>
    <w:rsid w:val="00EA4556"/>
    <w:rsid w:val="00EA45B7"/>
    <w:rsid w:val="00EA4F83"/>
    <w:rsid w:val="00EA7445"/>
    <w:rsid w:val="00EB01A3"/>
    <w:rsid w:val="00EB11CD"/>
    <w:rsid w:val="00EB14CB"/>
    <w:rsid w:val="00EB1A0D"/>
    <w:rsid w:val="00EB2618"/>
    <w:rsid w:val="00EB306A"/>
    <w:rsid w:val="00EB39B0"/>
    <w:rsid w:val="00EB3F22"/>
    <w:rsid w:val="00EB6D17"/>
    <w:rsid w:val="00EB6EA9"/>
    <w:rsid w:val="00EC06E1"/>
    <w:rsid w:val="00EC1D41"/>
    <w:rsid w:val="00EC24F5"/>
    <w:rsid w:val="00EC2FA0"/>
    <w:rsid w:val="00EC4DA5"/>
    <w:rsid w:val="00EC59BA"/>
    <w:rsid w:val="00EC6309"/>
    <w:rsid w:val="00EC6680"/>
    <w:rsid w:val="00EC6A0D"/>
    <w:rsid w:val="00EC7C67"/>
    <w:rsid w:val="00ED063B"/>
    <w:rsid w:val="00ED0EB6"/>
    <w:rsid w:val="00ED17D6"/>
    <w:rsid w:val="00ED18EA"/>
    <w:rsid w:val="00ED2739"/>
    <w:rsid w:val="00ED2B02"/>
    <w:rsid w:val="00ED3168"/>
    <w:rsid w:val="00ED3769"/>
    <w:rsid w:val="00ED42CD"/>
    <w:rsid w:val="00ED67F7"/>
    <w:rsid w:val="00EE025A"/>
    <w:rsid w:val="00EE2554"/>
    <w:rsid w:val="00EE4473"/>
    <w:rsid w:val="00EE6863"/>
    <w:rsid w:val="00EF0B15"/>
    <w:rsid w:val="00EF0E6D"/>
    <w:rsid w:val="00EF156A"/>
    <w:rsid w:val="00EF2B11"/>
    <w:rsid w:val="00EF331B"/>
    <w:rsid w:val="00EF3ED0"/>
    <w:rsid w:val="00EF430A"/>
    <w:rsid w:val="00EF5DE6"/>
    <w:rsid w:val="00EF72A6"/>
    <w:rsid w:val="00EF7438"/>
    <w:rsid w:val="00EF786C"/>
    <w:rsid w:val="00EF7B05"/>
    <w:rsid w:val="00EF7C75"/>
    <w:rsid w:val="00EF7D9F"/>
    <w:rsid w:val="00F017C7"/>
    <w:rsid w:val="00F02397"/>
    <w:rsid w:val="00F026FB"/>
    <w:rsid w:val="00F031BE"/>
    <w:rsid w:val="00F03816"/>
    <w:rsid w:val="00F038DA"/>
    <w:rsid w:val="00F04526"/>
    <w:rsid w:val="00F0569F"/>
    <w:rsid w:val="00F061DF"/>
    <w:rsid w:val="00F0668F"/>
    <w:rsid w:val="00F0714A"/>
    <w:rsid w:val="00F07429"/>
    <w:rsid w:val="00F104D4"/>
    <w:rsid w:val="00F106F3"/>
    <w:rsid w:val="00F10D39"/>
    <w:rsid w:val="00F118C7"/>
    <w:rsid w:val="00F11A0A"/>
    <w:rsid w:val="00F12423"/>
    <w:rsid w:val="00F12978"/>
    <w:rsid w:val="00F135AA"/>
    <w:rsid w:val="00F1409E"/>
    <w:rsid w:val="00F14321"/>
    <w:rsid w:val="00F15DDC"/>
    <w:rsid w:val="00F1709F"/>
    <w:rsid w:val="00F17BD7"/>
    <w:rsid w:val="00F217B4"/>
    <w:rsid w:val="00F22282"/>
    <w:rsid w:val="00F223FB"/>
    <w:rsid w:val="00F23150"/>
    <w:rsid w:val="00F240C9"/>
    <w:rsid w:val="00F24F79"/>
    <w:rsid w:val="00F25046"/>
    <w:rsid w:val="00F252B3"/>
    <w:rsid w:val="00F27013"/>
    <w:rsid w:val="00F27693"/>
    <w:rsid w:val="00F2795E"/>
    <w:rsid w:val="00F302E1"/>
    <w:rsid w:val="00F30E61"/>
    <w:rsid w:val="00F3146A"/>
    <w:rsid w:val="00F3388D"/>
    <w:rsid w:val="00F34EA6"/>
    <w:rsid w:val="00F35C84"/>
    <w:rsid w:val="00F36297"/>
    <w:rsid w:val="00F378D8"/>
    <w:rsid w:val="00F408D4"/>
    <w:rsid w:val="00F42F0B"/>
    <w:rsid w:val="00F434EE"/>
    <w:rsid w:val="00F446CA"/>
    <w:rsid w:val="00F44BF6"/>
    <w:rsid w:val="00F467DE"/>
    <w:rsid w:val="00F47004"/>
    <w:rsid w:val="00F47855"/>
    <w:rsid w:val="00F50C82"/>
    <w:rsid w:val="00F54050"/>
    <w:rsid w:val="00F55B30"/>
    <w:rsid w:val="00F569B8"/>
    <w:rsid w:val="00F5781C"/>
    <w:rsid w:val="00F627A3"/>
    <w:rsid w:val="00F63018"/>
    <w:rsid w:val="00F639D9"/>
    <w:rsid w:val="00F64327"/>
    <w:rsid w:val="00F64FAA"/>
    <w:rsid w:val="00F65DFD"/>
    <w:rsid w:val="00F66259"/>
    <w:rsid w:val="00F668FF"/>
    <w:rsid w:val="00F700E3"/>
    <w:rsid w:val="00F70AB5"/>
    <w:rsid w:val="00F70AB6"/>
    <w:rsid w:val="00F71D09"/>
    <w:rsid w:val="00F72518"/>
    <w:rsid w:val="00F727A0"/>
    <w:rsid w:val="00F72BA5"/>
    <w:rsid w:val="00F73190"/>
    <w:rsid w:val="00F73BDD"/>
    <w:rsid w:val="00F73D2A"/>
    <w:rsid w:val="00F741F3"/>
    <w:rsid w:val="00F74DC2"/>
    <w:rsid w:val="00F750CA"/>
    <w:rsid w:val="00F75A8C"/>
    <w:rsid w:val="00F75BF8"/>
    <w:rsid w:val="00F75CAA"/>
    <w:rsid w:val="00F76448"/>
    <w:rsid w:val="00F76708"/>
    <w:rsid w:val="00F768AD"/>
    <w:rsid w:val="00F76F23"/>
    <w:rsid w:val="00F8062B"/>
    <w:rsid w:val="00F8116E"/>
    <w:rsid w:val="00F8235E"/>
    <w:rsid w:val="00F82869"/>
    <w:rsid w:val="00F82A89"/>
    <w:rsid w:val="00F82C91"/>
    <w:rsid w:val="00F846F9"/>
    <w:rsid w:val="00F84A24"/>
    <w:rsid w:val="00F84E7F"/>
    <w:rsid w:val="00F84EFF"/>
    <w:rsid w:val="00F84F33"/>
    <w:rsid w:val="00F8627A"/>
    <w:rsid w:val="00F900E9"/>
    <w:rsid w:val="00F90BB2"/>
    <w:rsid w:val="00F923C0"/>
    <w:rsid w:val="00F93383"/>
    <w:rsid w:val="00F938DA"/>
    <w:rsid w:val="00F970F4"/>
    <w:rsid w:val="00F97729"/>
    <w:rsid w:val="00F97D7F"/>
    <w:rsid w:val="00FA0836"/>
    <w:rsid w:val="00FA1278"/>
    <w:rsid w:val="00FA20DE"/>
    <w:rsid w:val="00FA245F"/>
    <w:rsid w:val="00FA3975"/>
    <w:rsid w:val="00FA43EC"/>
    <w:rsid w:val="00FA5706"/>
    <w:rsid w:val="00FA6101"/>
    <w:rsid w:val="00FA7589"/>
    <w:rsid w:val="00FA76C4"/>
    <w:rsid w:val="00FB06D0"/>
    <w:rsid w:val="00FB07BF"/>
    <w:rsid w:val="00FB146B"/>
    <w:rsid w:val="00FB24C0"/>
    <w:rsid w:val="00FB24F1"/>
    <w:rsid w:val="00FB3022"/>
    <w:rsid w:val="00FB356D"/>
    <w:rsid w:val="00FB3C54"/>
    <w:rsid w:val="00FB407A"/>
    <w:rsid w:val="00FB467C"/>
    <w:rsid w:val="00FB6719"/>
    <w:rsid w:val="00FC1019"/>
    <w:rsid w:val="00FC245E"/>
    <w:rsid w:val="00FC37D1"/>
    <w:rsid w:val="00FC3BA5"/>
    <w:rsid w:val="00FC43D7"/>
    <w:rsid w:val="00FC49DB"/>
    <w:rsid w:val="00FC5980"/>
    <w:rsid w:val="00FC616F"/>
    <w:rsid w:val="00FC69EF"/>
    <w:rsid w:val="00FC7712"/>
    <w:rsid w:val="00FC784B"/>
    <w:rsid w:val="00FC7B3D"/>
    <w:rsid w:val="00FD0545"/>
    <w:rsid w:val="00FD0750"/>
    <w:rsid w:val="00FD14CC"/>
    <w:rsid w:val="00FD175A"/>
    <w:rsid w:val="00FD18EE"/>
    <w:rsid w:val="00FD1D65"/>
    <w:rsid w:val="00FD1ECF"/>
    <w:rsid w:val="00FD2183"/>
    <w:rsid w:val="00FD3089"/>
    <w:rsid w:val="00FD3FC2"/>
    <w:rsid w:val="00FD6F5B"/>
    <w:rsid w:val="00FE0B05"/>
    <w:rsid w:val="00FE20B7"/>
    <w:rsid w:val="00FE282B"/>
    <w:rsid w:val="00FE3C3A"/>
    <w:rsid w:val="00FE5649"/>
    <w:rsid w:val="00FE5F32"/>
    <w:rsid w:val="00FE7C0D"/>
    <w:rsid w:val="00FF03D0"/>
    <w:rsid w:val="00FF1374"/>
    <w:rsid w:val="00FF2000"/>
    <w:rsid w:val="00FF3DE4"/>
    <w:rsid w:val="00FF3E11"/>
    <w:rsid w:val="00FF4255"/>
    <w:rsid w:val="00FF43D8"/>
    <w:rsid w:val="00FF44A5"/>
    <w:rsid w:val="00FF5C67"/>
    <w:rsid w:val="00FF5FF3"/>
    <w:rsid w:val="00FF6A75"/>
    <w:rsid w:val="00FF7105"/>
    <w:rsid w:val="00FF7AE6"/>
    <w:rsid w:val="59D51A38"/>
    <w:rsid w:val="6F608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46CBE"/>
  <w15:chartTrackingRefBased/>
  <w15:docId w15:val="{BE922BF7-74DA-4975-953D-E620D0AD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D6"/>
    <w:pPr>
      <w:spacing w:after="0" w:line="24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qFormat/>
    <w:rsid w:val="009278FD"/>
    <w:pPr>
      <w:numPr>
        <w:numId w:val="28"/>
      </w:numPr>
      <w:jc w:val="both"/>
      <w:outlineLvl w:val="0"/>
    </w:pPr>
    <w:rPr>
      <w:rFonts w:ascii="OpenSans-Regular" w:eastAsiaTheme="minorEastAsia" w:hAnsi="OpenSans-Regular" w:cs="OpenSans-Regular"/>
      <w:color w:val="005A91"/>
      <w:sz w:val="36"/>
      <w:szCs w:val="36"/>
      <w:lang w:eastAsia="zh-CN"/>
    </w:rPr>
  </w:style>
  <w:style w:type="paragraph" w:styleId="Heading2">
    <w:name w:val="heading 2"/>
    <w:basedOn w:val="Normal"/>
    <w:next w:val="Normal"/>
    <w:link w:val="Heading2Char"/>
    <w:qFormat/>
    <w:rsid w:val="00AC3BFF"/>
    <w:pPr>
      <w:numPr>
        <w:ilvl w:val="1"/>
        <w:numId w:val="28"/>
      </w:numPr>
      <w:contextualSpacing/>
      <w:jc w:val="both"/>
      <w:outlineLvl w:val="1"/>
    </w:pPr>
    <w:rPr>
      <w:rFonts w:ascii="OpenSans-Regular" w:hAnsi="OpenSans-Regular" w:cs="Arial"/>
      <w:color w:val="0070C0"/>
      <w:sz w:val="28"/>
      <w:szCs w:val="28"/>
    </w:rPr>
  </w:style>
  <w:style w:type="paragraph" w:styleId="Heading3">
    <w:name w:val="heading 3"/>
    <w:basedOn w:val="Normal"/>
    <w:next w:val="Normal"/>
    <w:link w:val="Heading3Char"/>
    <w:qFormat/>
    <w:rsid w:val="001F65AD"/>
    <w:pPr>
      <w:keepNext/>
      <w:numPr>
        <w:ilvl w:val="2"/>
        <w:numId w:val="28"/>
      </w:numPr>
      <w:spacing w:before="240" w:after="60"/>
      <w:outlineLvl w:val="2"/>
    </w:pPr>
    <w:rPr>
      <w:b/>
    </w:rPr>
  </w:style>
  <w:style w:type="paragraph" w:styleId="Heading4">
    <w:name w:val="heading 4"/>
    <w:basedOn w:val="Normal"/>
    <w:next w:val="Normal"/>
    <w:link w:val="Heading4Char"/>
    <w:qFormat/>
    <w:rsid w:val="001F65AD"/>
    <w:pPr>
      <w:keepNext/>
      <w:numPr>
        <w:ilvl w:val="3"/>
        <w:numId w:val="1"/>
      </w:numPr>
      <w:spacing w:before="240" w:after="60"/>
      <w:outlineLvl w:val="3"/>
    </w:pPr>
    <w:rPr>
      <w:b/>
      <w:i/>
    </w:rPr>
  </w:style>
  <w:style w:type="paragraph" w:styleId="Heading5">
    <w:name w:val="heading 5"/>
    <w:basedOn w:val="Normal"/>
    <w:next w:val="Normal"/>
    <w:link w:val="Heading5Char"/>
    <w:qFormat/>
    <w:rsid w:val="001F65AD"/>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F65A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1F65A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F65A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F65A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8FD"/>
    <w:rPr>
      <w:rFonts w:ascii="OpenSans-Regular" w:eastAsiaTheme="minorEastAsia" w:hAnsi="OpenSans-Regular" w:cs="OpenSans-Regular"/>
      <w:color w:val="005A91"/>
      <w:sz w:val="36"/>
      <w:szCs w:val="36"/>
      <w:lang w:eastAsia="zh-CN"/>
    </w:rPr>
  </w:style>
  <w:style w:type="character" w:customStyle="1" w:styleId="Heading2Char">
    <w:name w:val="Heading 2 Char"/>
    <w:basedOn w:val="DefaultParagraphFont"/>
    <w:link w:val="Heading2"/>
    <w:rsid w:val="00AC3BFF"/>
    <w:rPr>
      <w:rFonts w:ascii="OpenSans-Regular" w:eastAsia="Times New Roman" w:hAnsi="OpenSans-Regular" w:cs="Arial"/>
      <w:color w:val="0070C0"/>
      <w:sz w:val="28"/>
      <w:szCs w:val="28"/>
    </w:rPr>
  </w:style>
  <w:style w:type="character" w:customStyle="1" w:styleId="Heading3Char">
    <w:name w:val="Heading 3 Char"/>
    <w:basedOn w:val="DefaultParagraphFont"/>
    <w:link w:val="Heading3"/>
    <w:rsid w:val="001F65A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F65AD"/>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1F65AD"/>
    <w:rPr>
      <w:rFonts w:ascii="Arial" w:eastAsia="Times New Roman" w:hAnsi="Arial" w:cs="Times New Roman"/>
      <w:szCs w:val="20"/>
    </w:rPr>
  </w:style>
  <w:style w:type="character" w:customStyle="1" w:styleId="Heading6Char">
    <w:name w:val="Heading 6 Char"/>
    <w:basedOn w:val="DefaultParagraphFont"/>
    <w:link w:val="Heading6"/>
    <w:rsid w:val="001F65AD"/>
    <w:rPr>
      <w:rFonts w:ascii="Arial" w:eastAsia="Times New Roman" w:hAnsi="Arial" w:cs="Times New Roman"/>
      <w:i/>
      <w:szCs w:val="20"/>
    </w:rPr>
  </w:style>
  <w:style w:type="character" w:customStyle="1" w:styleId="Heading7Char">
    <w:name w:val="Heading 7 Char"/>
    <w:basedOn w:val="DefaultParagraphFont"/>
    <w:link w:val="Heading7"/>
    <w:rsid w:val="001F65AD"/>
    <w:rPr>
      <w:rFonts w:ascii="Arial" w:eastAsia="Times New Roman" w:hAnsi="Arial" w:cs="Times New Roman"/>
      <w:sz w:val="20"/>
      <w:szCs w:val="20"/>
    </w:rPr>
  </w:style>
  <w:style w:type="character" w:customStyle="1" w:styleId="Heading8Char">
    <w:name w:val="Heading 8 Char"/>
    <w:basedOn w:val="DefaultParagraphFont"/>
    <w:link w:val="Heading8"/>
    <w:rsid w:val="001F65AD"/>
    <w:rPr>
      <w:rFonts w:ascii="Arial" w:eastAsia="Times New Roman" w:hAnsi="Arial" w:cs="Times New Roman"/>
      <w:i/>
      <w:sz w:val="20"/>
      <w:szCs w:val="20"/>
    </w:rPr>
  </w:style>
  <w:style w:type="character" w:customStyle="1" w:styleId="Heading9Char">
    <w:name w:val="Heading 9 Char"/>
    <w:basedOn w:val="DefaultParagraphFont"/>
    <w:link w:val="Heading9"/>
    <w:rsid w:val="001F65AD"/>
    <w:rPr>
      <w:rFonts w:ascii="Arial" w:eastAsia="Times New Roman" w:hAnsi="Arial" w:cs="Times New Roman"/>
      <w:i/>
      <w:sz w:val="18"/>
      <w:szCs w:val="20"/>
    </w:rPr>
  </w:style>
  <w:style w:type="paragraph" w:styleId="BodyTextIndent">
    <w:name w:val="Body Text Indent"/>
    <w:basedOn w:val="Normal"/>
    <w:link w:val="BodyTextIndentChar"/>
    <w:semiHidden/>
    <w:rsid w:val="001F65AD"/>
    <w:pPr>
      <w:ind w:left="709" w:hanging="709"/>
    </w:pPr>
  </w:style>
  <w:style w:type="character" w:customStyle="1" w:styleId="BodyTextIndentChar">
    <w:name w:val="Body Text Indent Char"/>
    <w:basedOn w:val="DefaultParagraphFont"/>
    <w:link w:val="BodyTextIndent"/>
    <w:semiHidden/>
    <w:rsid w:val="001F65AD"/>
    <w:rPr>
      <w:rFonts w:ascii="Times New Roman" w:eastAsia="Times New Roman" w:hAnsi="Times New Roman" w:cs="Times New Roman"/>
      <w:sz w:val="24"/>
      <w:szCs w:val="20"/>
    </w:rPr>
  </w:style>
  <w:style w:type="paragraph" w:styleId="BodyText2">
    <w:name w:val="Body Text 2"/>
    <w:basedOn w:val="Normal"/>
    <w:link w:val="BodyText2Char"/>
    <w:semiHidden/>
    <w:rsid w:val="001F65AD"/>
    <w:pPr>
      <w:ind w:firstLine="1"/>
    </w:pPr>
    <w:rPr>
      <w:lang w:val="en-US"/>
    </w:rPr>
  </w:style>
  <w:style w:type="character" w:customStyle="1" w:styleId="BodyText2Char">
    <w:name w:val="Body Text 2 Char"/>
    <w:basedOn w:val="DefaultParagraphFont"/>
    <w:link w:val="BodyText2"/>
    <w:semiHidden/>
    <w:rsid w:val="001F65AD"/>
    <w:rPr>
      <w:rFonts w:ascii="Times New Roman" w:eastAsia="Times New Roman" w:hAnsi="Times New Roman" w:cs="Times New Roman"/>
      <w:sz w:val="24"/>
      <w:szCs w:val="20"/>
      <w:lang w:val="en-US"/>
    </w:rPr>
  </w:style>
  <w:style w:type="paragraph" w:styleId="BodyText3">
    <w:name w:val="Body Text 3"/>
    <w:basedOn w:val="Normal"/>
    <w:link w:val="BodyText3Char"/>
    <w:semiHidden/>
    <w:rsid w:val="001F65AD"/>
    <w:rPr>
      <w:b/>
      <w:i/>
      <w:u w:val="single"/>
      <w:lang w:val="en-US"/>
    </w:rPr>
  </w:style>
  <w:style w:type="character" w:customStyle="1" w:styleId="BodyText3Char">
    <w:name w:val="Body Text 3 Char"/>
    <w:basedOn w:val="DefaultParagraphFont"/>
    <w:link w:val="BodyText3"/>
    <w:semiHidden/>
    <w:rsid w:val="001F65AD"/>
    <w:rPr>
      <w:rFonts w:ascii="Times New Roman" w:eastAsia="Times New Roman" w:hAnsi="Times New Roman" w:cs="Times New Roman"/>
      <w:b/>
      <w:i/>
      <w:sz w:val="24"/>
      <w:szCs w:val="20"/>
      <w:u w:val="single"/>
      <w:lang w:val="en-US"/>
    </w:rPr>
  </w:style>
  <w:style w:type="paragraph" w:styleId="ListParagraph">
    <w:name w:val="List Paragraph"/>
    <w:basedOn w:val="Normal"/>
    <w:link w:val="ListParagraphChar"/>
    <w:uiPriority w:val="34"/>
    <w:qFormat/>
    <w:rsid w:val="001F65AD"/>
    <w:pPr>
      <w:ind w:left="720"/>
      <w:contextualSpacing/>
    </w:pPr>
  </w:style>
  <w:style w:type="paragraph" w:styleId="Header">
    <w:name w:val="header"/>
    <w:basedOn w:val="Normal"/>
    <w:link w:val="HeaderChar"/>
    <w:uiPriority w:val="99"/>
    <w:unhideWhenUsed/>
    <w:rsid w:val="001F65AD"/>
    <w:pPr>
      <w:tabs>
        <w:tab w:val="center" w:pos="4513"/>
        <w:tab w:val="right" w:pos="9026"/>
      </w:tabs>
    </w:pPr>
  </w:style>
  <w:style w:type="character" w:customStyle="1" w:styleId="HeaderChar">
    <w:name w:val="Header Char"/>
    <w:basedOn w:val="DefaultParagraphFont"/>
    <w:link w:val="Header"/>
    <w:uiPriority w:val="99"/>
    <w:rsid w:val="001F65A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65AD"/>
    <w:pPr>
      <w:tabs>
        <w:tab w:val="center" w:pos="4513"/>
        <w:tab w:val="right" w:pos="9026"/>
      </w:tabs>
    </w:pPr>
  </w:style>
  <w:style w:type="character" w:customStyle="1" w:styleId="FooterChar">
    <w:name w:val="Footer Char"/>
    <w:basedOn w:val="DefaultParagraphFont"/>
    <w:link w:val="Footer"/>
    <w:uiPriority w:val="99"/>
    <w:rsid w:val="001F65A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1F65AD"/>
    <w:rPr>
      <w:sz w:val="16"/>
      <w:szCs w:val="16"/>
    </w:rPr>
  </w:style>
  <w:style w:type="paragraph" w:styleId="CommentText">
    <w:name w:val="annotation text"/>
    <w:basedOn w:val="Normal"/>
    <w:link w:val="CommentTextChar"/>
    <w:uiPriority w:val="99"/>
    <w:unhideWhenUsed/>
    <w:rsid w:val="001F65AD"/>
    <w:rPr>
      <w:sz w:val="20"/>
    </w:rPr>
  </w:style>
  <w:style w:type="character" w:customStyle="1" w:styleId="CommentTextChar">
    <w:name w:val="Comment Text Char"/>
    <w:basedOn w:val="DefaultParagraphFont"/>
    <w:link w:val="CommentText"/>
    <w:uiPriority w:val="99"/>
    <w:rsid w:val="001F6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5AD"/>
    <w:rPr>
      <w:b/>
      <w:bCs/>
    </w:rPr>
  </w:style>
  <w:style w:type="character" w:customStyle="1" w:styleId="CommentSubjectChar">
    <w:name w:val="Comment Subject Char"/>
    <w:basedOn w:val="CommentTextChar"/>
    <w:link w:val="CommentSubject"/>
    <w:uiPriority w:val="99"/>
    <w:semiHidden/>
    <w:rsid w:val="001F65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65AD"/>
    <w:rPr>
      <w:rFonts w:ascii="Tahoma" w:hAnsi="Tahoma" w:cs="Tahoma"/>
      <w:sz w:val="16"/>
      <w:szCs w:val="16"/>
    </w:rPr>
  </w:style>
  <w:style w:type="character" w:customStyle="1" w:styleId="BalloonTextChar">
    <w:name w:val="Balloon Text Char"/>
    <w:basedOn w:val="DefaultParagraphFont"/>
    <w:link w:val="BalloonText"/>
    <w:uiPriority w:val="99"/>
    <w:semiHidden/>
    <w:rsid w:val="001F65AD"/>
    <w:rPr>
      <w:rFonts w:ascii="Tahoma" w:eastAsia="Times New Roman" w:hAnsi="Tahoma" w:cs="Tahoma"/>
      <w:sz w:val="16"/>
      <w:szCs w:val="16"/>
    </w:rPr>
  </w:style>
  <w:style w:type="character" w:styleId="Hyperlink">
    <w:name w:val="Hyperlink"/>
    <w:basedOn w:val="DefaultParagraphFont"/>
    <w:uiPriority w:val="99"/>
    <w:unhideWhenUsed/>
    <w:rsid w:val="001F65AD"/>
    <w:rPr>
      <w:color w:val="0563C1" w:themeColor="hyperlink"/>
      <w:u w:val="single"/>
    </w:rPr>
  </w:style>
  <w:style w:type="paragraph" w:customStyle="1" w:styleId="Default">
    <w:name w:val="Default"/>
    <w:rsid w:val="002A113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83E51"/>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794F9D"/>
    <w:rPr>
      <w:rFonts w:ascii="Times New Roman" w:eastAsia="Times New Roman" w:hAnsi="Times New Roman" w:cs="Times New Roman"/>
      <w:sz w:val="24"/>
      <w:szCs w:val="20"/>
    </w:rPr>
  </w:style>
  <w:style w:type="character" w:styleId="UnresolvedMention">
    <w:name w:val="Unresolved Mention"/>
    <w:basedOn w:val="DefaultParagraphFont"/>
    <w:uiPriority w:val="99"/>
    <w:unhideWhenUsed/>
    <w:rsid w:val="0067384D"/>
    <w:rPr>
      <w:color w:val="605E5C"/>
      <w:shd w:val="clear" w:color="auto" w:fill="E1DFDD"/>
    </w:rPr>
  </w:style>
  <w:style w:type="character" w:styleId="Mention">
    <w:name w:val="Mention"/>
    <w:basedOn w:val="DefaultParagraphFont"/>
    <w:uiPriority w:val="99"/>
    <w:unhideWhenUsed/>
    <w:rsid w:val="0067384D"/>
    <w:rPr>
      <w:color w:val="2B579A"/>
      <w:shd w:val="clear" w:color="auto" w:fill="E1DFDD"/>
    </w:rPr>
  </w:style>
  <w:style w:type="character" w:styleId="FollowedHyperlink">
    <w:name w:val="FollowedHyperlink"/>
    <w:basedOn w:val="DefaultParagraphFont"/>
    <w:uiPriority w:val="99"/>
    <w:semiHidden/>
    <w:unhideWhenUsed/>
    <w:rsid w:val="00276563"/>
    <w:rPr>
      <w:color w:val="954F72" w:themeColor="followedHyperlink"/>
      <w:u w:val="single"/>
    </w:rPr>
  </w:style>
  <w:style w:type="paragraph" w:styleId="NormalWeb">
    <w:name w:val="Normal (Web)"/>
    <w:basedOn w:val="Normal"/>
    <w:uiPriority w:val="99"/>
    <w:unhideWhenUsed/>
    <w:rsid w:val="00060922"/>
    <w:pPr>
      <w:spacing w:before="100" w:beforeAutospacing="1" w:after="100" w:afterAutospacing="1"/>
    </w:pPr>
    <w:rPr>
      <w:szCs w:val="24"/>
      <w:lang w:eastAsia="en-GB"/>
    </w:rPr>
  </w:style>
  <w:style w:type="table" w:styleId="TableGrid">
    <w:name w:val="Table Grid"/>
    <w:basedOn w:val="TableNormal"/>
    <w:uiPriority w:val="39"/>
    <w:rsid w:val="00C9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82400C"/>
    <w:rPr>
      <w:rFonts w:ascii="Segoe UI" w:hAnsi="Segoe UI" w:cs="Segoe UI" w:hint="default"/>
      <w:sz w:val="18"/>
      <w:szCs w:val="18"/>
    </w:rPr>
  </w:style>
  <w:style w:type="paragraph" w:customStyle="1" w:styleId="pf0">
    <w:name w:val="pf0"/>
    <w:basedOn w:val="Normal"/>
    <w:rsid w:val="00AB43AB"/>
    <w:pPr>
      <w:spacing w:before="100" w:beforeAutospacing="1" w:after="100" w:afterAutospacing="1"/>
    </w:pPr>
    <w:rPr>
      <w:szCs w:val="24"/>
      <w:lang w:eastAsia="en-GB"/>
    </w:rPr>
  </w:style>
  <w:style w:type="paragraph" w:styleId="FootnoteText">
    <w:name w:val="footnote text"/>
    <w:basedOn w:val="Normal"/>
    <w:link w:val="FootnoteTextChar"/>
    <w:uiPriority w:val="99"/>
    <w:semiHidden/>
    <w:unhideWhenUsed/>
    <w:rsid w:val="00025AA7"/>
    <w:rPr>
      <w:sz w:val="20"/>
    </w:rPr>
  </w:style>
  <w:style w:type="character" w:customStyle="1" w:styleId="FootnoteTextChar">
    <w:name w:val="Footnote Text Char"/>
    <w:basedOn w:val="DefaultParagraphFont"/>
    <w:link w:val="FootnoteText"/>
    <w:uiPriority w:val="99"/>
    <w:semiHidden/>
    <w:rsid w:val="00025A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5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5417">
      <w:bodyDiv w:val="1"/>
      <w:marLeft w:val="0"/>
      <w:marRight w:val="0"/>
      <w:marTop w:val="0"/>
      <w:marBottom w:val="0"/>
      <w:divBdr>
        <w:top w:val="none" w:sz="0" w:space="0" w:color="auto"/>
        <w:left w:val="none" w:sz="0" w:space="0" w:color="auto"/>
        <w:bottom w:val="none" w:sz="0" w:space="0" w:color="auto"/>
        <w:right w:val="none" w:sz="0" w:space="0" w:color="auto"/>
      </w:divBdr>
    </w:div>
    <w:div w:id="661356507">
      <w:bodyDiv w:val="1"/>
      <w:marLeft w:val="0"/>
      <w:marRight w:val="0"/>
      <w:marTop w:val="0"/>
      <w:marBottom w:val="0"/>
      <w:divBdr>
        <w:top w:val="none" w:sz="0" w:space="0" w:color="auto"/>
        <w:left w:val="none" w:sz="0" w:space="0" w:color="auto"/>
        <w:bottom w:val="none" w:sz="0" w:space="0" w:color="auto"/>
        <w:right w:val="none" w:sz="0" w:space="0" w:color="auto"/>
      </w:divBdr>
    </w:div>
    <w:div w:id="916596778">
      <w:bodyDiv w:val="1"/>
      <w:marLeft w:val="0"/>
      <w:marRight w:val="0"/>
      <w:marTop w:val="0"/>
      <w:marBottom w:val="0"/>
      <w:divBdr>
        <w:top w:val="none" w:sz="0" w:space="0" w:color="auto"/>
        <w:left w:val="none" w:sz="0" w:space="0" w:color="auto"/>
        <w:bottom w:val="none" w:sz="0" w:space="0" w:color="auto"/>
        <w:right w:val="none" w:sz="0" w:space="0" w:color="auto"/>
      </w:divBdr>
    </w:div>
    <w:div w:id="1554193115">
      <w:bodyDiv w:val="1"/>
      <w:marLeft w:val="0"/>
      <w:marRight w:val="0"/>
      <w:marTop w:val="0"/>
      <w:marBottom w:val="0"/>
      <w:divBdr>
        <w:top w:val="none" w:sz="0" w:space="0" w:color="auto"/>
        <w:left w:val="none" w:sz="0" w:space="0" w:color="auto"/>
        <w:bottom w:val="none" w:sz="0" w:space="0" w:color="auto"/>
        <w:right w:val="none" w:sz="0" w:space="0" w:color="auto"/>
      </w:divBdr>
    </w:div>
    <w:div w:id="1598446783">
      <w:bodyDiv w:val="1"/>
      <w:marLeft w:val="0"/>
      <w:marRight w:val="0"/>
      <w:marTop w:val="0"/>
      <w:marBottom w:val="0"/>
      <w:divBdr>
        <w:top w:val="none" w:sz="0" w:space="0" w:color="auto"/>
        <w:left w:val="none" w:sz="0" w:space="0" w:color="auto"/>
        <w:bottom w:val="none" w:sz="0" w:space="0" w:color="auto"/>
        <w:right w:val="none" w:sz="0" w:space="0" w:color="auto"/>
      </w:divBdr>
    </w:div>
    <w:div w:id="1637758382">
      <w:bodyDiv w:val="1"/>
      <w:marLeft w:val="0"/>
      <w:marRight w:val="0"/>
      <w:marTop w:val="0"/>
      <w:marBottom w:val="0"/>
      <w:divBdr>
        <w:top w:val="none" w:sz="0" w:space="0" w:color="auto"/>
        <w:left w:val="none" w:sz="0" w:space="0" w:color="auto"/>
        <w:bottom w:val="none" w:sz="0" w:space="0" w:color="auto"/>
        <w:right w:val="none" w:sz="0" w:space="0" w:color="auto"/>
      </w:divBdr>
    </w:div>
    <w:div w:id="1808433126">
      <w:bodyDiv w:val="1"/>
      <w:marLeft w:val="0"/>
      <w:marRight w:val="0"/>
      <w:marTop w:val="0"/>
      <w:marBottom w:val="0"/>
      <w:divBdr>
        <w:top w:val="none" w:sz="0" w:space="0" w:color="auto"/>
        <w:left w:val="none" w:sz="0" w:space="0" w:color="auto"/>
        <w:bottom w:val="none" w:sz="0" w:space="0" w:color="auto"/>
        <w:right w:val="none" w:sz="0" w:space="0" w:color="auto"/>
      </w:divBdr>
    </w:div>
    <w:div w:id="20885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i1119t/i1119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300a5c-61a7-408a-9999-b310dfccbb72" xsi:nil="true"/>
    <lcf76f155ced4ddcb4097134ff3c332f xmlns="005a6075-a9f1-401b-ab3a-91f53a2bc2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F1CEB566C03741B38198BB13D81905" ma:contentTypeVersion="17" ma:contentTypeDescription="Create a new document." ma:contentTypeScope="" ma:versionID="48420291604561e061131a9dc6ebd400">
  <xsd:schema xmlns:xsd="http://www.w3.org/2001/XMLSchema" xmlns:xs="http://www.w3.org/2001/XMLSchema" xmlns:p="http://schemas.microsoft.com/office/2006/metadata/properties" xmlns:ns2="005a6075-a9f1-401b-ab3a-91f53a2bc2c5" xmlns:ns3="0e300a5c-61a7-408a-9999-b310dfccbb72" targetNamespace="http://schemas.microsoft.com/office/2006/metadata/properties" ma:root="true" ma:fieldsID="1d7be4b06d3b246bc09de38ebca03e61" ns2:_="" ns3:_="">
    <xsd:import namespace="005a6075-a9f1-401b-ab3a-91f53a2bc2c5"/>
    <xsd:import namespace="0e300a5c-61a7-408a-9999-b310dfccbb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a6075-a9f1-401b-ab3a-91f53a2bc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0d50b8-208a-4156-b98d-82a1eeebe3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00a5c-61a7-408a-9999-b310dfccbb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1515-10d8-465a-8b90-2714ae9b05fe}" ma:internalName="TaxCatchAll" ma:showField="CatchAllData" ma:web="0e300a5c-61a7-408a-9999-b310dfccbb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E605-3EAB-45F1-A853-E96A74B6A986}">
  <ds:schemaRefs>
    <ds:schemaRef ds:uri="http://schemas.microsoft.com/office/2006/metadata/properties"/>
    <ds:schemaRef ds:uri="http://schemas.microsoft.com/office/infopath/2007/PartnerControls"/>
    <ds:schemaRef ds:uri="0e300a5c-61a7-408a-9999-b310dfccbb72"/>
    <ds:schemaRef ds:uri="005a6075-a9f1-401b-ab3a-91f53a2bc2c5"/>
  </ds:schemaRefs>
</ds:datastoreItem>
</file>

<file path=customXml/itemProps2.xml><?xml version="1.0" encoding="utf-8"?>
<ds:datastoreItem xmlns:ds="http://schemas.openxmlformats.org/officeDocument/2006/customXml" ds:itemID="{32C3BF85-0F0A-4B13-9415-F952699E1766}">
  <ds:schemaRefs>
    <ds:schemaRef ds:uri="http://schemas.microsoft.com/sharepoint/v3/contenttype/forms"/>
  </ds:schemaRefs>
</ds:datastoreItem>
</file>

<file path=customXml/itemProps3.xml><?xml version="1.0" encoding="utf-8"?>
<ds:datastoreItem xmlns:ds="http://schemas.openxmlformats.org/officeDocument/2006/customXml" ds:itemID="{84AF13B9-87B4-4CBB-95D1-19EEA665AE6B}"/>
</file>

<file path=customXml/itemProps4.xml><?xml version="1.0" encoding="utf-8"?>
<ds:datastoreItem xmlns:ds="http://schemas.openxmlformats.org/officeDocument/2006/customXml" ds:itemID="{4B9B68BC-0C81-4B4D-B838-C9CCB651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16</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35865</CharactersWithSpaces>
  <SharedDoc>false</SharedDoc>
  <HLinks>
    <vt:vector size="6" baseType="variant">
      <vt:variant>
        <vt:i4>524402</vt:i4>
      </vt:variant>
      <vt:variant>
        <vt:i4>0</vt:i4>
      </vt:variant>
      <vt:variant>
        <vt:i4>0</vt:i4>
      </vt:variant>
      <vt:variant>
        <vt:i4>5</vt:i4>
      </vt:variant>
      <vt:variant>
        <vt:lpwstr>mailto:aVelandia@marin-trust.com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Shepherd</dc:creator>
  <cp:keywords/>
  <dc:description/>
  <cp:lastModifiedBy>Jocelyn Amponsa-Atta</cp:lastModifiedBy>
  <cp:revision>538</cp:revision>
  <cp:lastPrinted>2023-05-23T10:08:00Z</cp:lastPrinted>
  <dcterms:created xsi:type="dcterms:W3CDTF">2023-02-23T11:26:00Z</dcterms:created>
  <dcterms:modified xsi:type="dcterms:W3CDTF">2023-05-23T10:08:00Z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0x010100EFF1CEB566C03741B38198BB13D81905</vt:lpwstr>
  </property>
  <property fmtid="{D5CDD505-2E9C-101B-9397-08002B2CF9AE}" pid="3" name="NXPowerLiteLastOptimized">
    <vt:lpwstr>63739</vt:lpwstr>
  </property>
  <property fmtid="{D5CDD505-2E9C-101B-9397-08002B2CF9AE}" pid="4" name="NXPowerLiteSettings">
    <vt:lpwstr>C700052003A000</vt:lpwstr>
  </property>
  <property fmtid="{D5CDD505-2E9C-101B-9397-08002B2CF9AE}" pid="5" name="NXPowerLiteVersion">
    <vt:lpwstr>D9.0.3</vt:lpwstr>
  </property>
  <property fmtid="{D5CDD505-2E9C-101B-9397-08002B2CF9AE}" pid="6" name="Order">
    <vt:r8>1439000</vt:r8>
  </property>
  <property fmtid="{D5CDD505-2E9C-101B-9397-08002B2CF9AE}" pid="7" name="MediaServiceImageTags">
    <vt:lpwstr/>
  </property>
</Properties>
</file>